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705C2" w14:textId="77777777" w:rsidR="00DA1499" w:rsidRDefault="00DA1499" w:rsidP="00933E74">
      <w:pPr>
        <w:spacing w:after="0" w:line="300" w:lineRule="atLeast"/>
        <w:jc w:val="center"/>
        <w:rPr>
          <w:rFonts w:ascii="Arial Black" w:hAnsi="Arial Black" w:cs="Arial"/>
          <w:sz w:val="32"/>
          <w:szCs w:val="32"/>
        </w:rPr>
      </w:pPr>
    </w:p>
    <w:p w14:paraId="66A4EB8B" w14:textId="77777777" w:rsidR="00DA1499" w:rsidRDefault="00DA1499" w:rsidP="00933E74">
      <w:pPr>
        <w:spacing w:after="0" w:line="300" w:lineRule="atLeast"/>
        <w:jc w:val="center"/>
        <w:rPr>
          <w:rFonts w:ascii="Arial Black" w:hAnsi="Arial Black" w:cs="Arial"/>
          <w:sz w:val="32"/>
          <w:szCs w:val="32"/>
        </w:rPr>
      </w:pPr>
    </w:p>
    <w:p w14:paraId="5FED2E4D" w14:textId="77777777" w:rsidR="005D0384" w:rsidRPr="009751AC" w:rsidRDefault="00DA1499" w:rsidP="00933E74">
      <w:pPr>
        <w:spacing w:after="0" w:line="300" w:lineRule="atLeast"/>
        <w:jc w:val="center"/>
        <w:rPr>
          <w:rFonts w:ascii="Arial Black" w:hAnsi="Arial Black" w:cs="Arial"/>
          <w:sz w:val="40"/>
          <w:szCs w:val="40"/>
        </w:rPr>
      </w:pPr>
      <w:r w:rsidRPr="009751AC">
        <w:rPr>
          <w:rFonts w:ascii="Arial Black" w:hAnsi="Arial Black" w:cs="Arial"/>
          <w:sz w:val="40"/>
          <w:szCs w:val="40"/>
        </w:rPr>
        <w:t>Storm Water Pollution Prevention Plan</w:t>
      </w:r>
    </w:p>
    <w:p w14:paraId="29163503" w14:textId="77777777" w:rsidR="00AE596C" w:rsidRDefault="00AE596C" w:rsidP="00933E74">
      <w:pPr>
        <w:spacing w:after="0" w:line="300" w:lineRule="atLeast"/>
        <w:jc w:val="center"/>
        <w:rPr>
          <w:rFonts w:ascii="Arial Black" w:hAnsi="Arial Black" w:cs="Arial"/>
          <w:sz w:val="32"/>
          <w:szCs w:val="32"/>
        </w:rPr>
      </w:pPr>
    </w:p>
    <w:sdt>
      <w:sdtPr>
        <w:rPr>
          <w:rFonts w:ascii="Arial Black" w:hAnsi="Arial Black" w:cs="Arial"/>
          <w:sz w:val="32"/>
          <w:szCs w:val="32"/>
        </w:rPr>
        <w:id w:val="1492913978"/>
        <w:placeholder>
          <w:docPart w:val="DefaultPlaceholder_-1854013440"/>
        </w:placeholder>
      </w:sdtPr>
      <w:sdtEndPr>
        <w:rPr>
          <w:highlight w:val="yellow"/>
        </w:rPr>
      </w:sdtEndPr>
      <w:sdtContent>
        <w:p w14:paraId="53FC834A" w14:textId="77777777" w:rsidR="00AE596C" w:rsidRDefault="00AE596C" w:rsidP="00933E74">
          <w:pPr>
            <w:spacing w:after="0" w:line="300" w:lineRule="atLeast"/>
            <w:jc w:val="center"/>
            <w:rPr>
              <w:rFonts w:ascii="Arial Black" w:hAnsi="Arial Black" w:cs="Arial"/>
              <w:sz w:val="32"/>
              <w:szCs w:val="32"/>
            </w:rPr>
          </w:pPr>
          <w:r w:rsidRPr="00592B78">
            <w:rPr>
              <w:rFonts w:ascii="Arial Black" w:hAnsi="Arial Black" w:cs="Arial"/>
              <w:sz w:val="32"/>
              <w:szCs w:val="32"/>
              <w:highlight w:val="yellow"/>
            </w:rPr>
            <w:t>[Project Title Line 1]</w:t>
          </w:r>
        </w:p>
      </w:sdtContent>
    </w:sdt>
    <w:sdt>
      <w:sdtPr>
        <w:rPr>
          <w:rFonts w:ascii="Arial Black" w:hAnsi="Arial Black" w:cs="Arial"/>
          <w:sz w:val="32"/>
          <w:szCs w:val="32"/>
        </w:rPr>
        <w:id w:val="2010789217"/>
        <w:placeholder>
          <w:docPart w:val="DefaultPlaceholder_-1854013440"/>
        </w:placeholder>
      </w:sdtPr>
      <w:sdtEndPr>
        <w:rPr>
          <w:highlight w:val="yellow"/>
        </w:rPr>
      </w:sdtEndPr>
      <w:sdtContent>
        <w:p w14:paraId="19458780" w14:textId="77777777" w:rsidR="00AE596C" w:rsidRDefault="00AE596C" w:rsidP="00933E74">
          <w:pPr>
            <w:spacing w:after="0" w:line="300" w:lineRule="atLeast"/>
            <w:jc w:val="center"/>
            <w:rPr>
              <w:rFonts w:ascii="Arial Black" w:hAnsi="Arial Black" w:cs="Arial"/>
              <w:sz w:val="32"/>
              <w:szCs w:val="32"/>
            </w:rPr>
          </w:pPr>
          <w:r w:rsidRPr="00592B78">
            <w:rPr>
              <w:rFonts w:ascii="Arial Black" w:hAnsi="Arial Black" w:cs="Arial"/>
              <w:sz w:val="32"/>
              <w:szCs w:val="32"/>
              <w:highlight w:val="yellow"/>
            </w:rPr>
            <w:t>[Project Title Line 2]</w:t>
          </w:r>
        </w:p>
      </w:sdtContent>
    </w:sdt>
    <w:p w14:paraId="1B6BF645" w14:textId="77777777" w:rsidR="00AE596C" w:rsidRDefault="00AE596C" w:rsidP="00933E74">
      <w:pPr>
        <w:spacing w:after="0" w:line="300" w:lineRule="atLeast"/>
        <w:jc w:val="center"/>
        <w:rPr>
          <w:rFonts w:ascii="Arial Black" w:hAnsi="Arial Black" w:cs="Arial"/>
          <w:sz w:val="32"/>
          <w:szCs w:val="32"/>
        </w:rPr>
      </w:pPr>
    </w:p>
    <w:p w14:paraId="17D37475" w14:textId="77777777" w:rsidR="0002607B" w:rsidRDefault="0002607B" w:rsidP="00933E74">
      <w:pPr>
        <w:spacing w:after="0" w:line="300" w:lineRule="atLeast"/>
        <w:jc w:val="center"/>
        <w:rPr>
          <w:rFonts w:ascii="Arial Black" w:hAnsi="Arial Black" w:cs="Arial"/>
          <w:sz w:val="32"/>
          <w:szCs w:val="32"/>
        </w:rPr>
      </w:pPr>
    </w:p>
    <w:p w14:paraId="2627799B" w14:textId="77777777" w:rsidR="0002607B" w:rsidRDefault="0002607B" w:rsidP="00933E74">
      <w:pPr>
        <w:spacing w:after="0" w:line="300" w:lineRule="atLeast"/>
        <w:jc w:val="center"/>
        <w:rPr>
          <w:rFonts w:ascii="Arial Black" w:hAnsi="Arial Black" w:cs="Arial"/>
          <w:sz w:val="32"/>
          <w:szCs w:val="32"/>
        </w:rPr>
      </w:pPr>
    </w:p>
    <w:p w14:paraId="537105A0" w14:textId="77777777" w:rsidR="0002607B" w:rsidRDefault="0002607B" w:rsidP="00933E74">
      <w:pPr>
        <w:spacing w:after="0" w:line="300" w:lineRule="atLeast"/>
        <w:jc w:val="center"/>
        <w:rPr>
          <w:rFonts w:ascii="Arial Black" w:hAnsi="Arial Black" w:cs="Arial"/>
          <w:sz w:val="32"/>
          <w:szCs w:val="32"/>
        </w:rPr>
      </w:pPr>
    </w:p>
    <w:p w14:paraId="31F1AE8E" w14:textId="77777777" w:rsidR="0002607B" w:rsidRDefault="0002607B" w:rsidP="00933E74">
      <w:pPr>
        <w:spacing w:after="0" w:line="300" w:lineRule="atLeast"/>
        <w:jc w:val="center"/>
        <w:rPr>
          <w:rFonts w:ascii="Arial Black" w:hAnsi="Arial Black" w:cs="Arial"/>
          <w:sz w:val="32"/>
          <w:szCs w:val="32"/>
        </w:rPr>
      </w:pPr>
    </w:p>
    <w:p w14:paraId="1FC258DA" w14:textId="77777777" w:rsidR="0002607B" w:rsidRDefault="0002607B" w:rsidP="00933E74">
      <w:pPr>
        <w:spacing w:after="0" w:line="300" w:lineRule="atLeast"/>
        <w:jc w:val="center"/>
        <w:rPr>
          <w:rFonts w:ascii="Arial Black" w:hAnsi="Arial Black" w:cs="Arial"/>
          <w:sz w:val="32"/>
          <w:szCs w:val="32"/>
        </w:rPr>
      </w:pPr>
    </w:p>
    <w:p w14:paraId="7DD75FCF" w14:textId="77777777" w:rsidR="008F03A7" w:rsidRDefault="008F03A7" w:rsidP="00933E74">
      <w:pPr>
        <w:spacing w:after="0" w:line="300" w:lineRule="atLeast"/>
        <w:jc w:val="center"/>
        <w:rPr>
          <w:rFonts w:ascii="Arial Black" w:hAnsi="Arial Black" w:cs="Arial"/>
          <w:sz w:val="32"/>
          <w:szCs w:val="32"/>
        </w:rPr>
      </w:pPr>
    </w:p>
    <w:p w14:paraId="4A838661" w14:textId="77777777" w:rsidR="0002607B" w:rsidRDefault="0002607B" w:rsidP="00933E74">
      <w:pPr>
        <w:spacing w:after="0" w:line="300" w:lineRule="atLeast"/>
        <w:jc w:val="center"/>
        <w:rPr>
          <w:rFonts w:ascii="Arial Black" w:hAnsi="Arial Black" w:cs="Arial"/>
          <w:sz w:val="32"/>
          <w:szCs w:val="32"/>
        </w:rPr>
      </w:pPr>
    </w:p>
    <w:p w14:paraId="32C70C95" w14:textId="77777777" w:rsidR="00AE596C" w:rsidRDefault="00AE596C" w:rsidP="00933E74">
      <w:pPr>
        <w:spacing w:after="0" w:line="300" w:lineRule="atLeast"/>
        <w:rPr>
          <w:rFonts w:ascii="Arial Black" w:hAnsi="Arial Black" w:cs="Arial"/>
        </w:rPr>
      </w:pPr>
      <w:r>
        <w:rPr>
          <w:rFonts w:ascii="Arial Black" w:hAnsi="Arial Black" w:cs="Arial"/>
        </w:rPr>
        <w:t>Prepared for:</w:t>
      </w:r>
    </w:p>
    <w:p w14:paraId="193A85B3" w14:textId="77777777" w:rsidR="00AE596C" w:rsidRDefault="00AE596C" w:rsidP="00933E74">
      <w:pPr>
        <w:spacing w:after="0" w:line="300" w:lineRule="atLeast"/>
        <w:rPr>
          <w:rFonts w:ascii="Arial Black" w:hAnsi="Arial Black" w:cs="Arial"/>
        </w:rPr>
      </w:pPr>
    </w:p>
    <w:sdt>
      <w:sdtPr>
        <w:rPr>
          <w:rFonts w:ascii="Arial Black" w:hAnsi="Arial Black" w:cs="Arial"/>
        </w:rPr>
        <w:id w:val="156888180"/>
        <w:placeholder>
          <w:docPart w:val="DefaultPlaceholder_-1854013440"/>
        </w:placeholder>
      </w:sdtPr>
      <w:sdtEndPr>
        <w:rPr>
          <w:highlight w:val="yellow"/>
        </w:rPr>
      </w:sdtEndPr>
      <w:sdtContent>
        <w:p w14:paraId="7527E822" w14:textId="77777777" w:rsidR="00AE596C" w:rsidRDefault="00AE596C" w:rsidP="00933E74">
          <w:pPr>
            <w:spacing w:after="0" w:line="300" w:lineRule="atLeast"/>
            <w:rPr>
              <w:rFonts w:ascii="Arial Black" w:hAnsi="Arial Black" w:cs="Arial"/>
            </w:rPr>
          </w:pPr>
          <w:r w:rsidRPr="00592B78">
            <w:rPr>
              <w:rFonts w:ascii="Arial Black" w:hAnsi="Arial Black" w:cs="Arial"/>
              <w:highlight w:val="yellow"/>
            </w:rPr>
            <w:t>[Company Name]</w:t>
          </w:r>
        </w:p>
      </w:sdtContent>
    </w:sdt>
    <w:sdt>
      <w:sdtPr>
        <w:rPr>
          <w:rFonts w:ascii="Arial Black" w:hAnsi="Arial Black" w:cs="Arial"/>
        </w:rPr>
        <w:id w:val="-1842387162"/>
        <w:placeholder>
          <w:docPart w:val="DefaultPlaceholder_-1854013440"/>
        </w:placeholder>
      </w:sdtPr>
      <w:sdtEndPr>
        <w:rPr>
          <w:highlight w:val="yellow"/>
        </w:rPr>
      </w:sdtEndPr>
      <w:sdtContent>
        <w:p w14:paraId="170164D4" w14:textId="77777777" w:rsidR="00AE596C" w:rsidRDefault="00AE596C" w:rsidP="00933E74">
          <w:pPr>
            <w:spacing w:after="0" w:line="300" w:lineRule="atLeast"/>
            <w:rPr>
              <w:rFonts w:ascii="Arial Black" w:hAnsi="Arial Black" w:cs="Arial"/>
            </w:rPr>
          </w:pPr>
          <w:r w:rsidRPr="00592B78">
            <w:rPr>
              <w:rFonts w:ascii="Arial Black" w:hAnsi="Arial Black" w:cs="Arial"/>
              <w:highlight w:val="yellow"/>
            </w:rPr>
            <w:t>[Company Address Line 1]</w:t>
          </w:r>
        </w:p>
      </w:sdtContent>
    </w:sdt>
    <w:sdt>
      <w:sdtPr>
        <w:rPr>
          <w:rFonts w:ascii="Arial Black" w:hAnsi="Arial Black" w:cs="Arial"/>
          <w:highlight w:val="yellow"/>
        </w:rPr>
        <w:id w:val="2105617367"/>
        <w:placeholder>
          <w:docPart w:val="DefaultPlaceholder_-1854013440"/>
        </w:placeholder>
      </w:sdtPr>
      <w:sdtEndPr>
        <w:rPr>
          <w:highlight w:val="none"/>
        </w:rPr>
      </w:sdtEndPr>
      <w:sdtContent>
        <w:p w14:paraId="2B85D1E3" w14:textId="77777777" w:rsidR="00AE596C" w:rsidRDefault="00AE596C" w:rsidP="00933E74">
          <w:pPr>
            <w:spacing w:after="0" w:line="300" w:lineRule="atLeast"/>
            <w:rPr>
              <w:rFonts w:ascii="Arial Black" w:hAnsi="Arial Black" w:cs="Arial"/>
            </w:rPr>
          </w:pPr>
          <w:r w:rsidRPr="00592B78">
            <w:rPr>
              <w:rFonts w:ascii="Arial Black" w:hAnsi="Arial Black" w:cs="Arial"/>
              <w:highlight w:val="yellow"/>
            </w:rPr>
            <w:t>[Company Address Line 2]</w:t>
          </w:r>
        </w:p>
      </w:sdtContent>
    </w:sdt>
    <w:p w14:paraId="47D1C622" w14:textId="77777777" w:rsidR="0002607B" w:rsidRDefault="0002607B" w:rsidP="00933E74">
      <w:pPr>
        <w:spacing w:after="0" w:line="300" w:lineRule="atLeast"/>
        <w:rPr>
          <w:rFonts w:ascii="Arial Black" w:hAnsi="Arial Black" w:cs="Arial"/>
        </w:rPr>
      </w:pPr>
    </w:p>
    <w:p w14:paraId="55AAE9EE" w14:textId="77777777" w:rsidR="0002607B" w:rsidRDefault="0002607B" w:rsidP="00933E74">
      <w:pPr>
        <w:spacing w:after="0" w:line="300" w:lineRule="atLeast"/>
        <w:rPr>
          <w:rFonts w:ascii="Arial Black" w:hAnsi="Arial Black" w:cs="Arial"/>
        </w:rPr>
      </w:pPr>
    </w:p>
    <w:p w14:paraId="18DD38AA" w14:textId="77777777" w:rsidR="0002607B" w:rsidRDefault="0002607B" w:rsidP="00933E74">
      <w:pPr>
        <w:spacing w:after="0" w:line="300" w:lineRule="atLeast"/>
        <w:rPr>
          <w:rFonts w:ascii="Arial Black" w:hAnsi="Arial Black" w:cs="Arial"/>
        </w:rPr>
      </w:pPr>
    </w:p>
    <w:p w14:paraId="79D38621" w14:textId="77777777" w:rsidR="0002607B" w:rsidRDefault="0002607B" w:rsidP="00933E74">
      <w:pPr>
        <w:spacing w:after="0" w:line="300" w:lineRule="atLeast"/>
        <w:rPr>
          <w:rFonts w:ascii="Arial Black" w:hAnsi="Arial Black" w:cs="Arial"/>
        </w:rPr>
      </w:pPr>
      <w:r>
        <w:rPr>
          <w:rFonts w:ascii="Arial Black" w:hAnsi="Arial Black" w:cs="Arial"/>
        </w:rPr>
        <w:t>Prepared by:</w:t>
      </w:r>
    </w:p>
    <w:p w14:paraId="42CD9EEB" w14:textId="77777777" w:rsidR="00AE596C" w:rsidRDefault="00AE596C" w:rsidP="00933E74">
      <w:pPr>
        <w:spacing w:after="0" w:line="300" w:lineRule="atLeast"/>
        <w:rPr>
          <w:rFonts w:ascii="Arial Black" w:hAnsi="Arial Black" w:cs="Arial"/>
        </w:rPr>
      </w:pPr>
    </w:p>
    <w:sdt>
      <w:sdtPr>
        <w:rPr>
          <w:rFonts w:ascii="Arial Black" w:hAnsi="Arial Black" w:cs="Arial"/>
          <w:highlight w:val="yellow"/>
        </w:rPr>
        <w:id w:val="854153676"/>
        <w:placeholder>
          <w:docPart w:val="DefaultPlaceholder_-1854013440"/>
        </w:placeholder>
      </w:sdtPr>
      <w:sdtEndPr/>
      <w:sdtContent>
        <w:p w14:paraId="65566BD2" w14:textId="77777777" w:rsidR="0002607B" w:rsidRDefault="0002607B" w:rsidP="00933E74">
          <w:pPr>
            <w:spacing w:after="0" w:line="300" w:lineRule="atLeast"/>
            <w:rPr>
              <w:rFonts w:ascii="Arial Black" w:hAnsi="Arial Black" w:cs="Arial"/>
            </w:rPr>
          </w:pPr>
          <w:r w:rsidRPr="00592B78">
            <w:rPr>
              <w:rFonts w:ascii="Arial Black" w:hAnsi="Arial Black" w:cs="Arial"/>
              <w:highlight w:val="yellow"/>
            </w:rPr>
            <w:t>[Company Name]</w:t>
          </w:r>
        </w:p>
      </w:sdtContent>
    </w:sdt>
    <w:sdt>
      <w:sdtPr>
        <w:rPr>
          <w:rFonts w:ascii="Arial Black" w:hAnsi="Arial Black" w:cs="Arial"/>
          <w:highlight w:val="yellow"/>
        </w:rPr>
        <w:id w:val="1128289399"/>
        <w:placeholder>
          <w:docPart w:val="DefaultPlaceholder_-1854013440"/>
        </w:placeholder>
      </w:sdtPr>
      <w:sdtEndPr/>
      <w:sdtContent>
        <w:p w14:paraId="3F7337F2" w14:textId="77777777" w:rsidR="0002607B" w:rsidRDefault="0002607B" w:rsidP="00933E74">
          <w:pPr>
            <w:spacing w:after="0" w:line="300" w:lineRule="atLeast"/>
            <w:rPr>
              <w:rFonts w:ascii="Arial Black" w:hAnsi="Arial Black" w:cs="Arial"/>
            </w:rPr>
          </w:pPr>
          <w:r w:rsidRPr="00592B78">
            <w:rPr>
              <w:rFonts w:ascii="Arial Black" w:hAnsi="Arial Black" w:cs="Arial"/>
              <w:highlight w:val="yellow"/>
            </w:rPr>
            <w:t>[Company Address Line 1]</w:t>
          </w:r>
        </w:p>
      </w:sdtContent>
    </w:sdt>
    <w:sdt>
      <w:sdtPr>
        <w:rPr>
          <w:rFonts w:ascii="Arial Black" w:hAnsi="Arial Black" w:cs="Arial"/>
          <w:highlight w:val="yellow"/>
        </w:rPr>
        <w:id w:val="-1524249636"/>
        <w:placeholder>
          <w:docPart w:val="DefaultPlaceholder_-1854013440"/>
        </w:placeholder>
      </w:sdtPr>
      <w:sdtEndPr/>
      <w:sdtContent>
        <w:p w14:paraId="423624E4" w14:textId="77777777" w:rsidR="0002607B" w:rsidRDefault="0002607B" w:rsidP="00933E74">
          <w:pPr>
            <w:spacing w:after="0" w:line="300" w:lineRule="atLeast"/>
            <w:rPr>
              <w:rFonts w:ascii="Arial Black" w:hAnsi="Arial Black" w:cs="Arial"/>
            </w:rPr>
          </w:pPr>
          <w:r w:rsidRPr="00592B78">
            <w:rPr>
              <w:rFonts w:ascii="Arial Black" w:hAnsi="Arial Black" w:cs="Arial"/>
              <w:highlight w:val="yellow"/>
            </w:rPr>
            <w:t>[Company Address Line 2]</w:t>
          </w:r>
        </w:p>
      </w:sdtContent>
    </w:sdt>
    <w:p w14:paraId="323220D6" w14:textId="77777777" w:rsidR="0002607B" w:rsidRDefault="0002607B" w:rsidP="00933E74">
      <w:pPr>
        <w:spacing w:after="0" w:line="300" w:lineRule="atLeast"/>
        <w:rPr>
          <w:rFonts w:ascii="Arial Black" w:hAnsi="Arial Black" w:cs="Arial"/>
        </w:rPr>
      </w:pPr>
    </w:p>
    <w:p w14:paraId="48227BB2" w14:textId="77777777" w:rsidR="0002607B" w:rsidRDefault="0002607B" w:rsidP="00933E74">
      <w:pPr>
        <w:spacing w:after="0" w:line="300" w:lineRule="atLeast"/>
        <w:rPr>
          <w:rFonts w:ascii="Arial Black" w:hAnsi="Arial Black" w:cs="Arial"/>
        </w:rPr>
      </w:pPr>
    </w:p>
    <w:sdt>
      <w:sdtPr>
        <w:rPr>
          <w:rFonts w:ascii="Arial Black" w:hAnsi="Arial Black" w:cs="Arial"/>
          <w:highlight w:val="yellow"/>
        </w:rPr>
        <w:id w:val="247237851"/>
        <w:placeholder>
          <w:docPart w:val="DefaultPlaceholder_-1854013440"/>
        </w:placeholder>
      </w:sdtPr>
      <w:sdtEndPr/>
      <w:sdtContent>
        <w:p w14:paraId="6DF04037" w14:textId="77777777" w:rsidR="0002607B" w:rsidRPr="00AE596C" w:rsidRDefault="0002607B" w:rsidP="00933E74">
          <w:pPr>
            <w:spacing w:after="0" w:line="300" w:lineRule="atLeast"/>
            <w:jc w:val="center"/>
            <w:rPr>
              <w:rFonts w:ascii="Arial Black" w:hAnsi="Arial Black" w:cs="Arial"/>
            </w:rPr>
          </w:pPr>
          <w:r w:rsidRPr="00592B78">
            <w:rPr>
              <w:rFonts w:ascii="Arial Black" w:hAnsi="Arial Black" w:cs="Arial"/>
              <w:highlight w:val="yellow"/>
            </w:rPr>
            <w:t>[Preparation Date]</w:t>
          </w:r>
        </w:p>
      </w:sdtContent>
    </w:sdt>
    <w:p w14:paraId="34DC750B" w14:textId="77777777" w:rsidR="00AE596C" w:rsidRPr="00DA1499" w:rsidRDefault="00AE596C" w:rsidP="00933E74">
      <w:pPr>
        <w:spacing w:after="0" w:line="300" w:lineRule="atLeast"/>
        <w:jc w:val="center"/>
        <w:rPr>
          <w:rFonts w:ascii="Arial Black" w:hAnsi="Arial Black" w:cs="Arial"/>
          <w:sz w:val="32"/>
          <w:szCs w:val="32"/>
        </w:rPr>
      </w:pPr>
    </w:p>
    <w:p w14:paraId="0882F29A" w14:textId="77777777" w:rsidR="00DA1499" w:rsidRDefault="00DA1499" w:rsidP="00933E74">
      <w:pPr>
        <w:spacing w:after="0" w:line="300" w:lineRule="atLeast"/>
        <w:rPr>
          <w:rFonts w:ascii="Arial" w:hAnsi="Arial" w:cs="Arial"/>
        </w:rPr>
      </w:pPr>
    </w:p>
    <w:p w14:paraId="22A1BBFD" w14:textId="77777777" w:rsidR="00DA1499" w:rsidRDefault="00DA1499" w:rsidP="00933E74">
      <w:pPr>
        <w:spacing w:after="0" w:line="300" w:lineRule="atLeast"/>
        <w:rPr>
          <w:rFonts w:ascii="Arial" w:hAnsi="Arial" w:cs="Arial"/>
        </w:rPr>
      </w:pPr>
      <w:r>
        <w:rPr>
          <w:rFonts w:ascii="Arial" w:hAnsi="Arial" w:cs="Arial"/>
        </w:rPr>
        <w:br w:type="page"/>
      </w:r>
    </w:p>
    <w:p w14:paraId="31B59BAC" w14:textId="77777777" w:rsidR="001E6A90" w:rsidRDefault="001E6A90" w:rsidP="00933E74">
      <w:pPr>
        <w:spacing w:after="0" w:line="300" w:lineRule="atLeast"/>
        <w:rPr>
          <w:rFonts w:ascii="Arial" w:hAnsi="Arial" w:cs="Arial"/>
          <w:b/>
        </w:rPr>
      </w:pPr>
      <w:r>
        <w:rPr>
          <w:rFonts w:ascii="Arial" w:hAnsi="Arial" w:cs="Arial"/>
          <w:b/>
        </w:rPr>
        <w:lastRenderedPageBreak/>
        <w:t>Disclaimer:</w:t>
      </w:r>
    </w:p>
    <w:p w14:paraId="1F21E942" w14:textId="77777777" w:rsidR="0004790F" w:rsidRDefault="0004790F" w:rsidP="00933E74">
      <w:pPr>
        <w:spacing w:after="0" w:line="300" w:lineRule="atLeast"/>
        <w:rPr>
          <w:rFonts w:ascii="Arial" w:hAnsi="Arial" w:cs="Arial"/>
        </w:rPr>
      </w:pPr>
    </w:p>
    <w:p w14:paraId="72FE3F4C" w14:textId="77777777" w:rsidR="006D2F98" w:rsidRDefault="00C32923" w:rsidP="00933E74">
      <w:pPr>
        <w:spacing w:after="0" w:line="300" w:lineRule="atLeast"/>
        <w:rPr>
          <w:rFonts w:ascii="Arial" w:hAnsi="Arial" w:cs="Arial"/>
        </w:rPr>
      </w:pPr>
      <w:r>
        <w:rPr>
          <w:rFonts w:ascii="Arial" w:hAnsi="Arial" w:cs="Arial"/>
        </w:rPr>
        <w:t xml:space="preserve">This template is </w:t>
      </w:r>
      <w:r w:rsidR="00220FD5">
        <w:rPr>
          <w:rFonts w:ascii="Arial" w:hAnsi="Arial" w:cs="Arial"/>
        </w:rPr>
        <w:t>intended</w:t>
      </w:r>
      <w:r w:rsidR="009751AC">
        <w:rPr>
          <w:rFonts w:ascii="Arial" w:hAnsi="Arial" w:cs="Arial"/>
        </w:rPr>
        <w:t xml:space="preserve"> </w:t>
      </w:r>
      <w:r>
        <w:rPr>
          <w:rFonts w:ascii="Arial" w:hAnsi="Arial" w:cs="Arial"/>
        </w:rPr>
        <w:t>for preparation of a SWPPP</w:t>
      </w:r>
      <w:r w:rsidR="00220FD5">
        <w:rPr>
          <w:rFonts w:ascii="Arial" w:hAnsi="Arial" w:cs="Arial"/>
        </w:rPr>
        <w:t xml:space="preserve"> solely as guidance</w:t>
      </w:r>
      <w:r w:rsidR="00050363">
        <w:rPr>
          <w:rFonts w:ascii="Arial" w:hAnsi="Arial" w:cs="Arial"/>
        </w:rPr>
        <w:t>.</w:t>
      </w:r>
      <w:r w:rsidR="006D2F98">
        <w:rPr>
          <w:rFonts w:ascii="Arial" w:hAnsi="Arial" w:cs="Arial"/>
        </w:rPr>
        <w:t xml:space="preserve"> The </w:t>
      </w:r>
      <w:r w:rsidR="009751AC">
        <w:rPr>
          <w:rFonts w:ascii="Arial" w:hAnsi="Arial" w:cs="Arial"/>
        </w:rPr>
        <w:t xml:space="preserve">owner or its duly authorized representative for the </w:t>
      </w:r>
      <w:r w:rsidR="007563D9">
        <w:rPr>
          <w:rFonts w:ascii="Arial" w:hAnsi="Arial" w:cs="Arial"/>
        </w:rPr>
        <w:t xml:space="preserve">NPDES </w:t>
      </w:r>
      <w:r w:rsidR="009751AC">
        <w:rPr>
          <w:rFonts w:ascii="Arial" w:hAnsi="Arial" w:cs="Arial"/>
        </w:rPr>
        <w:t>Permit</w:t>
      </w:r>
      <w:r w:rsidR="006D2F98">
        <w:rPr>
          <w:rFonts w:ascii="Arial" w:hAnsi="Arial" w:cs="Arial"/>
        </w:rPr>
        <w:t xml:space="preserve"> shall ensure that the SWPPP is prepared in compliance with the requirements set forth under Hawaii Administrativ</w:t>
      </w:r>
      <w:r w:rsidR="007E0465">
        <w:rPr>
          <w:rFonts w:ascii="Arial" w:hAnsi="Arial" w:cs="Arial"/>
        </w:rPr>
        <w:t>e Rules Chapter 11-55</w:t>
      </w:r>
      <w:r>
        <w:rPr>
          <w:rFonts w:ascii="Arial" w:hAnsi="Arial" w:cs="Arial"/>
        </w:rPr>
        <w:t>,</w:t>
      </w:r>
      <w:r w:rsidR="0004790F">
        <w:rPr>
          <w:rFonts w:ascii="Arial" w:hAnsi="Arial" w:cs="Arial"/>
        </w:rPr>
        <w:t xml:space="preserve"> </w:t>
      </w:r>
      <w:r w:rsidR="00220FD5">
        <w:rPr>
          <w:rFonts w:ascii="Arial" w:hAnsi="Arial" w:cs="Arial"/>
        </w:rPr>
        <w:t xml:space="preserve">Appendix C, </w:t>
      </w:r>
      <w:r w:rsidR="0004790F">
        <w:rPr>
          <w:rFonts w:ascii="Arial" w:hAnsi="Arial" w:cs="Arial"/>
        </w:rPr>
        <w:t xml:space="preserve">and </w:t>
      </w:r>
      <w:r>
        <w:rPr>
          <w:rFonts w:ascii="Arial" w:hAnsi="Arial" w:cs="Arial"/>
        </w:rPr>
        <w:t xml:space="preserve">is </w:t>
      </w:r>
      <w:r w:rsidRPr="00C32923">
        <w:rPr>
          <w:rFonts w:ascii="Arial" w:hAnsi="Arial" w:cs="Arial"/>
        </w:rPr>
        <w:t xml:space="preserve">consistent with </w:t>
      </w:r>
      <w:r w:rsidR="00220FD5">
        <w:rPr>
          <w:rFonts w:ascii="Arial" w:hAnsi="Arial" w:cs="Arial"/>
        </w:rPr>
        <w:t xml:space="preserve">the Specifications of </w:t>
      </w:r>
      <w:r w:rsidR="0004790F" w:rsidRPr="00C32923">
        <w:rPr>
          <w:rFonts w:ascii="Arial" w:hAnsi="Arial" w:cs="Arial"/>
        </w:rPr>
        <w:t>State of Hawaii Department of Trans</w:t>
      </w:r>
      <w:r w:rsidR="00220FD5">
        <w:rPr>
          <w:rFonts w:ascii="Arial" w:hAnsi="Arial" w:cs="Arial"/>
        </w:rPr>
        <w:t>portation, Harbors Division</w:t>
      </w:r>
      <w:r w:rsidRPr="00C32923">
        <w:rPr>
          <w:rFonts w:ascii="Arial" w:hAnsi="Arial" w:cs="Arial"/>
        </w:rPr>
        <w:t>.</w:t>
      </w:r>
    </w:p>
    <w:p w14:paraId="1ECF3AE7" w14:textId="77777777" w:rsidR="0004790F" w:rsidRDefault="0004790F" w:rsidP="00933E74">
      <w:pPr>
        <w:spacing w:after="0" w:line="300" w:lineRule="atLeast"/>
        <w:rPr>
          <w:rFonts w:ascii="Arial" w:hAnsi="Arial" w:cs="Arial"/>
        </w:rPr>
      </w:pPr>
    </w:p>
    <w:p w14:paraId="0F135FCD" w14:textId="77777777" w:rsidR="006A7E42" w:rsidRDefault="00C32923" w:rsidP="00933E74">
      <w:pPr>
        <w:spacing w:after="0" w:line="300" w:lineRule="atLeast"/>
        <w:rPr>
          <w:rFonts w:ascii="Arial" w:hAnsi="Arial" w:cs="Arial"/>
        </w:rPr>
      </w:pPr>
      <w:r>
        <w:rPr>
          <w:rFonts w:ascii="Arial" w:hAnsi="Arial" w:cs="Arial"/>
        </w:rPr>
        <w:t>Particular r</w:t>
      </w:r>
      <w:r w:rsidR="00E237DF">
        <w:rPr>
          <w:rFonts w:ascii="Arial" w:hAnsi="Arial" w:cs="Arial"/>
        </w:rPr>
        <w:t xml:space="preserve">equirements in HAR 11-55 Appendix C are included in gray-colored rectangle box. </w:t>
      </w:r>
      <w:r w:rsidR="006D2F98">
        <w:rPr>
          <w:rFonts w:ascii="Arial" w:hAnsi="Arial" w:cs="Arial"/>
        </w:rPr>
        <w:t>Guidance notes</w:t>
      </w:r>
      <w:r w:rsidR="00E237DF">
        <w:rPr>
          <w:rFonts w:ascii="Arial" w:hAnsi="Arial" w:cs="Arial"/>
        </w:rPr>
        <w:t xml:space="preserve">, usually </w:t>
      </w:r>
      <w:r w:rsidR="002C5957">
        <w:rPr>
          <w:rFonts w:ascii="Arial" w:hAnsi="Arial" w:cs="Arial"/>
        </w:rPr>
        <w:t>included within square brackets</w:t>
      </w:r>
      <w:r w:rsidR="006458C9">
        <w:rPr>
          <w:rFonts w:ascii="Arial" w:hAnsi="Arial" w:cs="Arial"/>
        </w:rPr>
        <w:t xml:space="preserve"> and highlighted in yellow</w:t>
      </w:r>
      <w:r w:rsidR="002C5957">
        <w:rPr>
          <w:rFonts w:ascii="Arial" w:hAnsi="Arial" w:cs="Arial"/>
        </w:rPr>
        <w:t>,</w:t>
      </w:r>
      <w:r w:rsidR="00E237DF">
        <w:rPr>
          <w:rFonts w:ascii="Arial" w:hAnsi="Arial" w:cs="Arial"/>
        </w:rPr>
        <w:t xml:space="preserve"> </w:t>
      </w:r>
      <w:r w:rsidR="006D2F98">
        <w:rPr>
          <w:rFonts w:ascii="Arial" w:hAnsi="Arial" w:cs="Arial"/>
        </w:rPr>
        <w:t xml:space="preserve">are set out </w:t>
      </w:r>
      <w:r w:rsidR="00E237DF">
        <w:rPr>
          <w:rFonts w:ascii="Arial" w:hAnsi="Arial" w:cs="Arial"/>
        </w:rPr>
        <w:t>throughout this</w:t>
      </w:r>
      <w:r w:rsidR="006D2F98">
        <w:rPr>
          <w:rFonts w:ascii="Arial" w:hAnsi="Arial" w:cs="Arial"/>
        </w:rPr>
        <w:t xml:space="preserve"> template. During the editing process, </w:t>
      </w:r>
      <w:r w:rsidR="00220FD5">
        <w:rPr>
          <w:rFonts w:ascii="Arial" w:hAnsi="Arial" w:cs="Arial"/>
        </w:rPr>
        <w:t>the plan preparer</w:t>
      </w:r>
      <w:r w:rsidR="006D2F98">
        <w:rPr>
          <w:rFonts w:ascii="Arial" w:hAnsi="Arial" w:cs="Arial"/>
        </w:rPr>
        <w:t xml:space="preserve"> should </w:t>
      </w:r>
      <w:r w:rsidR="00E237DF">
        <w:rPr>
          <w:rFonts w:ascii="Arial" w:hAnsi="Arial" w:cs="Arial"/>
        </w:rPr>
        <w:t>replace</w:t>
      </w:r>
      <w:r w:rsidR="006D2F98">
        <w:rPr>
          <w:rFonts w:ascii="Arial" w:hAnsi="Arial" w:cs="Arial"/>
        </w:rPr>
        <w:t xml:space="preserve"> those guidance notes </w:t>
      </w:r>
      <w:r w:rsidR="00E237DF">
        <w:rPr>
          <w:rFonts w:ascii="Arial" w:hAnsi="Arial" w:cs="Arial"/>
        </w:rPr>
        <w:t>with actual content</w:t>
      </w:r>
      <w:r w:rsidR="006D2F98">
        <w:rPr>
          <w:rFonts w:ascii="Arial" w:hAnsi="Arial" w:cs="Arial"/>
        </w:rPr>
        <w:t>. By the end of the editing process, there should be no square brackets left in the body of the document.</w:t>
      </w:r>
      <w:r w:rsidR="00436F71">
        <w:rPr>
          <w:rFonts w:ascii="Arial" w:hAnsi="Arial" w:cs="Arial"/>
        </w:rPr>
        <w:t xml:space="preserve"> Please</w:t>
      </w:r>
      <w:r w:rsidR="006828C7">
        <w:rPr>
          <w:rFonts w:ascii="Arial" w:hAnsi="Arial" w:cs="Arial"/>
        </w:rPr>
        <w:t xml:space="preserve"> seek professional consultation</w:t>
      </w:r>
      <w:r w:rsidR="00436F71">
        <w:rPr>
          <w:rFonts w:ascii="Arial" w:hAnsi="Arial" w:cs="Arial"/>
        </w:rPr>
        <w:t xml:space="preserve"> when necessary.</w:t>
      </w:r>
      <w:r w:rsidR="006D2F98">
        <w:rPr>
          <w:rFonts w:ascii="Arial" w:hAnsi="Arial" w:cs="Arial"/>
        </w:rPr>
        <w:t xml:space="preserve"> </w:t>
      </w:r>
    </w:p>
    <w:p w14:paraId="754EF191" w14:textId="77777777" w:rsidR="006A7E42" w:rsidRDefault="006A7E42" w:rsidP="00933E74">
      <w:pPr>
        <w:spacing w:after="0" w:line="300" w:lineRule="atLeast"/>
        <w:rPr>
          <w:rFonts w:ascii="Arial" w:hAnsi="Arial" w:cs="Arial"/>
        </w:rPr>
      </w:pPr>
    </w:p>
    <w:p w14:paraId="70964D6C" w14:textId="77777777" w:rsidR="001E6A90" w:rsidRPr="006A7E42" w:rsidRDefault="006A7E42" w:rsidP="00933E74">
      <w:pPr>
        <w:spacing w:after="0" w:line="300" w:lineRule="atLeast"/>
        <w:rPr>
          <w:rFonts w:ascii="Arial" w:hAnsi="Arial" w:cs="Arial"/>
          <w:b/>
        </w:rPr>
      </w:pPr>
      <w:r w:rsidRPr="00220FD5">
        <w:rPr>
          <w:rFonts w:ascii="Arial" w:hAnsi="Arial" w:cs="Arial"/>
          <w:b/>
          <w:highlight w:val="yellow"/>
        </w:rPr>
        <w:t>[Note: Remove this page upon completion</w:t>
      </w:r>
      <w:r w:rsidR="00ED46CB" w:rsidRPr="00220FD5">
        <w:rPr>
          <w:rFonts w:ascii="Arial" w:hAnsi="Arial" w:cs="Arial"/>
          <w:b/>
          <w:highlight w:val="yellow"/>
        </w:rPr>
        <w:t xml:space="preserve"> of this document.</w:t>
      </w:r>
      <w:r w:rsidRPr="00220FD5">
        <w:rPr>
          <w:rFonts w:ascii="Arial" w:hAnsi="Arial" w:cs="Arial"/>
          <w:b/>
          <w:highlight w:val="yellow"/>
        </w:rPr>
        <w:t>]</w:t>
      </w:r>
      <w:r w:rsidR="001E6A90" w:rsidRPr="006A7E42">
        <w:rPr>
          <w:rFonts w:ascii="Arial" w:hAnsi="Arial" w:cs="Arial"/>
          <w:b/>
        </w:rPr>
        <w:br w:type="page"/>
      </w:r>
    </w:p>
    <w:p w14:paraId="51250AEA" w14:textId="77777777" w:rsidR="001E6A90" w:rsidRPr="000E78A1" w:rsidRDefault="001C7241" w:rsidP="00933E74">
      <w:pPr>
        <w:spacing w:after="0" w:line="300" w:lineRule="atLeast"/>
        <w:rPr>
          <w:rFonts w:ascii="Arial" w:hAnsi="Arial" w:cs="Arial"/>
          <w:b/>
        </w:rPr>
      </w:pPr>
      <w:r>
        <w:rPr>
          <w:rFonts w:ascii="Arial" w:hAnsi="Arial" w:cs="Arial"/>
          <w:b/>
        </w:rPr>
        <w:lastRenderedPageBreak/>
        <w:t>Certifying Person’s</w:t>
      </w:r>
      <w:r w:rsidR="001E6A90" w:rsidRPr="000E78A1">
        <w:rPr>
          <w:rFonts w:ascii="Arial" w:hAnsi="Arial" w:cs="Arial"/>
          <w:b/>
        </w:rPr>
        <w:t xml:space="preserve"> Certification</w:t>
      </w:r>
      <w:r>
        <w:rPr>
          <w:rFonts w:ascii="Arial" w:hAnsi="Arial" w:cs="Arial"/>
          <w:b/>
        </w:rPr>
        <w:t xml:space="preserve"> (HAR 11-55 Appendix C §13.4)</w:t>
      </w:r>
    </w:p>
    <w:p w14:paraId="15209564" w14:textId="77777777" w:rsidR="001E6A90" w:rsidRDefault="001E6A90" w:rsidP="00933E74">
      <w:pPr>
        <w:spacing w:after="0" w:line="300" w:lineRule="atLeast"/>
        <w:rPr>
          <w:rFonts w:ascii="Arial" w:hAnsi="Arial" w:cs="Arial"/>
        </w:rPr>
      </w:pPr>
    </w:p>
    <w:p w14:paraId="1E0FE3C3" w14:textId="77777777" w:rsidR="001E6A90" w:rsidRPr="0002607B" w:rsidRDefault="001E6A90" w:rsidP="00933E74">
      <w:pPr>
        <w:autoSpaceDE w:val="0"/>
        <w:autoSpaceDN w:val="0"/>
        <w:adjustRightInd w:val="0"/>
        <w:spacing w:after="0" w:line="300" w:lineRule="atLeast"/>
        <w:ind w:left="720"/>
        <w:jc w:val="both"/>
        <w:rPr>
          <w:rFonts w:ascii="Arial" w:hAnsi="Arial" w:cs="Arial"/>
          <w:i/>
          <w:color w:val="1B1B1B"/>
        </w:rPr>
      </w:pPr>
      <w:r w:rsidRPr="0002607B">
        <w:rPr>
          <w:rFonts w:ascii="Arial" w:hAnsi="Arial" w:cs="Arial"/>
          <w:i/>
          <w:color w:val="1B1B1B"/>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2A17FC9" w14:textId="77777777" w:rsidR="001E6A90" w:rsidRDefault="001E6A90" w:rsidP="00933E74">
      <w:pPr>
        <w:autoSpaceDE w:val="0"/>
        <w:autoSpaceDN w:val="0"/>
        <w:adjustRightInd w:val="0"/>
        <w:spacing w:after="0" w:line="300" w:lineRule="atLeast"/>
        <w:rPr>
          <w:rFonts w:ascii="Arial" w:hAnsi="Arial" w:cs="Arial"/>
          <w:color w:val="1B1B1B"/>
        </w:rPr>
      </w:pPr>
    </w:p>
    <w:p w14:paraId="68B03AF4" w14:textId="77777777" w:rsidR="001E6A90" w:rsidRDefault="001E6A90" w:rsidP="00933E74">
      <w:pPr>
        <w:autoSpaceDE w:val="0"/>
        <w:autoSpaceDN w:val="0"/>
        <w:adjustRightInd w:val="0"/>
        <w:spacing w:after="0" w:line="300" w:lineRule="atLeast"/>
        <w:rPr>
          <w:rFonts w:ascii="Arial" w:hAnsi="Arial" w:cs="Arial"/>
        </w:rPr>
      </w:pPr>
    </w:p>
    <w:p w14:paraId="4BD282EC" w14:textId="77777777" w:rsidR="001E6A90" w:rsidRDefault="001E6A90" w:rsidP="00933E74">
      <w:pPr>
        <w:autoSpaceDE w:val="0"/>
        <w:autoSpaceDN w:val="0"/>
        <w:adjustRightInd w:val="0"/>
        <w:spacing w:after="0" w:line="300" w:lineRule="atLeast"/>
        <w:rPr>
          <w:rFonts w:ascii="Arial" w:hAnsi="Arial" w:cs="Arial"/>
        </w:rPr>
      </w:pPr>
      <w:r>
        <w:rPr>
          <w:rFonts w:ascii="Arial" w:hAnsi="Arial" w:cs="Arial"/>
        </w:rPr>
        <w:t xml:space="preserve">Certifying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5F5813B" w14:textId="77777777" w:rsidR="001E6A90" w:rsidRDefault="001E6A90" w:rsidP="00933E74">
      <w:pPr>
        <w:autoSpaceDE w:val="0"/>
        <w:autoSpaceDN w:val="0"/>
        <w:adjustRightInd w:val="0"/>
        <w:spacing w:after="0" w:line="300" w:lineRule="atLeast"/>
        <w:rPr>
          <w:rFonts w:ascii="Arial" w:hAnsi="Arial" w:cs="Arial"/>
        </w:rPr>
      </w:pPr>
    </w:p>
    <w:p w14:paraId="166BAB0C" w14:textId="77777777" w:rsidR="001E6A90" w:rsidRDefault="001E6A90" w:rsidP="00933E74">
      <w:pPr>
        <w:autoSpaceDE w:val="0"/>
        <w:autoSpaceDN w:val="0"/>
        <w:adjustRightInd w:val="0"/>
        <w:spacing w:after="0" w:line="300" w:lineRule="atLeast"/>
        <w:rPr>
          <w:rFonts w:ascii="Arial" w:hAnsi="Arial" w:cs="Arial"/>
          <w:u w:val="single"/>
        </w:rPr>
      </w:pPr>
      <w:r>
        <w:rPr>
          <w:rFonts w:ascii="Arial" w:hAnsi="Arial" w:cs="Arial"/>
        </w:rPr>
        <w:t xml:space="preserve">Certifying Person’s 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B8DB371" w14:textId="77777777" w:rsidR="001E6A90" w:rsidRDefault="001E6A90" w:rsidP="00933E74">
      <w:pPr>
        <w:autoSpaceDE w:val="0"/>
        <w:autoSpaceDN w:val="0"/>
        <w:adjustRightInd w:val="0"/>
        <w:spacing w:after="0" w:line="300" w:lineRule="atLeast"/>
        <w:rPr>
          <w:rFonts w:ascii="Arial" w:hAnsi="Arial" w:cs="Arial"/>
          <w:u w:val="single"/>
        </w:rPr>
      </w:pPr>
    </w:p>
    <w:p w14:paraId="4629C5D9" w14:textId="77777777" w:rsidR="001E6A90" w:rsidRPr="001E6A90" w:rsidRDefault="001E6A90" w:rsidP="00933E74">
      <w:pPr>
        <w:autoSpaceDE w:val="0"/>
        <w:autoSpaceDN w:val="0"/>
        <w:adjustRightInd w:val="0"/>
        <w:spacing w:after="0" w:line="300" w:lineRule="atLeast"/>
        <w:rPr>
          <w:rFonts w:ascii="Arial" w:hAnsi="Arial" w:cs="Arial"/>
          <w:u w:val="single"/>
        </w:rPr>
      </w:pPr>
      <w:r>
        <w:rPr>
          <w:rFonts w:ascii="Arial" w:hAnsi="Arial" w:cs="Arial"/>
        </w:rPr>
        <w:t xml:space="preserve">Certifying Person’s Company: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B9800D4" w14:textId="77777777" w:rsidR="001E6A90" w:rsidRDefault="001E6A90" w:rsidP="00933E74">
      <w:pPr>
        <w:autoSpaceDE w:val="0"/>
        <w:autoSpaceDN w:val="0"/>
        <w:adjustRightInd w:val="0"/>
        <w:spacing w:after="0" w:line="300" w:lineRule="atLeast"/>
        <w:rPr>
          <w:rFonts w:ascii="Arial" w:hAnsi="Arial" w:cs="Arial"/>
        </w:rPr>
      </w:pPr>
    </w:p>
    <w:p w14:paraId="2164AD8B" w14:textId="77777777" w:rsidR="001E6A90" w:rsidRDefault="001E6A90" w:rsidP="00933E74">
      <w:pPr>
        <w:autoSpaceDE w:val="0"/>
        <w:autoSpaceDN w:val="0"/>
        <w:adjustRightInd w:val="0"/>
        <w:spacing w:after="0" w:line="300" w:lineRule="atLeast"/>
        <w:rPr>
          <w:rFonts w:ascii="Arial" w:hAnsi="Arial" w:cs="Arial"/>
        </w:rPr>
      </w:pPr>
    </w:p>
    <w:p w14:paraId="2E626FE2" w14:textId="77777777" w:rsidR="001E6A90" w:rsidRDefault="001E6A90" w:rsidP="00933E74">
      <w:pPr>
        <w:autoSpaceDE w:val="0"/>
        <w:autoSpaceDN w:val="0"/>
        <w:adjustRightInd w:val="0"/>
        <w:spacing w:after="0" w:line="300" w:lineRule="atLeast"/>
        <w:rPr>
          <w:rFonts w:ascii="Arial" w:hAnsi="Arial" w:cs="Arial"/>
        </w:rPr>
      </w:pPr>
    </w:p>
    <w:p w14:paraId="116B0865" w14:textId="77777777" w:rsidR="001E6A90" w:rsidRPr="005A5F17" w:rsidRDefault="001E6A90" w:rsidP="00933E74">
      <w:pPr>
        <w:autoSpaceDE w:val="0"/>
        <w:autoSpaceDN w:val="0"/>
        <w:adjustRightInd w:val="0"/>
        <w:spacing w:after="0" w:line="300" w:lineRule="atLeast"/>
        <w:rPr>
          <w:rFonts w:ascii="Arial" w:hAnsi="Arial" w:cs="Arial"/>
          <w:u w:val="single"/>
        </w:rPr>
      </w:pPr>
      <w:r>
        <w:rPr>
          <w:rFonts w:ascii="Arial" w:hAnsi="Arial" w:cs="Arial"/>
        </w:rPr>
        <w:t xml:space="preserve">Certifying Person’s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r>
        <w:rPr>
          <w:rFonts w:ascii="Arial" w:hAnsi="Arial" w:cs="Arial"/>
          <w:u w:val="single"/>
        </w:rPr>
        <w:tab/>
      </w:r>
    </w:p>
    <w:p w14:paraId="522DD59E" w14:textId="77777777" w:rsidR="001E6A90" w:rsidRDefault="001E6A90" w:rsidP="00933E74">
      <w:pPr>
        <w:spacing w:after="0" w:line="300" w:lineRule="atLeast"/>
        <w:jc w:val="center"/>
        <w:rPr>
          <w:rFonts w:ascii="Arial" w:hAnsi="Arial" w:cs="Arial"/>
          <w:b/>
        </w:rPr>
      </w:pPr>
    </w:p>
    <w:p w14:paraId="436900D0" w14:textId="77777777" w:rsidR="001E6A90" w:rsidRDefault="001E6A90" w:rsidP="00933E74">
      <w:pPr>
        <w:spacing w:after="0" w:line="300" w:lineRule="atLeast"/>
        <w:rPr>
          <w:rFonts w:ascii="Arial" w:hAnsi="Arial" w:cs="Arial"/>
          <w:b/>
        </w:rPr>
      </w:pPr>
      <w:r>
        <w:rPr>
          <w:rFonts w:ascii="Arial" w:hAnsi="Arial" w:cs="Arial"/>
          <w:b/>
        </w:rPr>
        <w:br w:type="page"/>
      </w:r>
    </w:p>
    <w:p w14:paraId="2E51136A" w14:textId="77777777" w:rsidR="00DA1499" w:rsidRDefault="00DA1499" w:rsidP="00933E74">
      <w:pPr>
        <w:spacing w:after="0" w:line="300" w:lineRule="atLeast"/>
        <w:jc w:val="center"/>
        <w:rPr>
          <w:rFonts w:ascii="Arial" w:hAnsi="Arial" w:cs="Arial"/>
          <w:b/>
          <w:caps/>
        </w:rPr>
      </w:pPr>
      <w:r w:rsidRPr="001C7241">
        <w:rPr>
          <w:rFonts w:ascii="Arial" w:hAnsi="Arial" w:cs="Arial"/>
          <w:b/>
          <w:caps/>
        </w:rPr>
        <w:lastRenderedPageBreak/>
        <w:t>Table of Content</w:t>
      </w:r>
      <w:r w:rsidR="001C7241">
        <w:rPr>
          <w:rFonts w:ascii="Arial" w:hAnsi="Arial" w:cs="Arial"/>
          <w:b/>
          <w:caps/>
        </w:rPr>
        <w:t>s</w:t>
      </w:r>
    </w:p>
    <w:p w14:paraId="776299E7" w14:textId="77777777" w:rsidR="001C7241" w:rsidRDefault="001C7241" w:rsidP="00933E74">
      <w:pPr>
        <w:spacing w:after="0" w:line="300" w:lineRule="atLeast"/>
        <w:jc w:val="center"/>
        <w:rPr>
          <w:rFonts w:ascii="Arial" w:hAnsi="Arial" w:cs="Arial"/>
          <w:b/>
          <w:caps/>
        </w:rPr>
      </w:pPr>
    </w:p>
    <w:p w14:paraId="1CB72F4D" w14:textId="77777777" w:rsidR="001C7241" w:rsidRPr="001C7241" w:rsidRDefault="001C7241" w:rsidP="001C7241">
      <w:pPr>
        <w:spacing w:after="0" w:line="300" w:lineRule="atLeast"/>
        <w:rPr>
          <w:rFonts w:ascii="Arial" w:hAnsi="Arial" w:cs="Arial"/>
          <w:b/>
          <w:caps/>
        </w:rPr>
      </w:pPr>
      <w:r w:rsidRPr="001C7241">
        <w:rPr>
          <w:rFonts w:ascii="Arial" w:hAnsi="Arial" w:cs="Arial"/>
          <w:b/>
          <w:smallCaps/>
          <w:u w:val="single"/>
        </w:rPr>
        <w:t>Section</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7241">
        <w:rPr>
          <w:rFonts w:ascii="Arial" w:hAnsi="Arial" w:cs="Arial"/>
          <w:b/>
          <w:smallCaps/>
          <w:u w:val="single"/>
        </w:rPr>
        <w:t>Title</w:t>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t xml:space="preserve">  </w:t>
      </w:r>
      <w:r w:rsidRPr="001C7241">
        <w:rPr>
          <w:rFonts w:ascii="Arial" w:hAnsi="Arial" w:cs="Arial"/>
          <w:b/>
          <w:smallCaps/>
          <w:u w:val="single"/>
        </w:rPr>
        <w:t>Page</w:t>
      </w:r>
    </w:p>
    <w:p w14:paraId="3A9E6488" w14:textId="77777777" w:rsidR="006A7E42" w:rsidRDefault="006A7E42" w:rsidP="00933E74">
      <w:pPr>
        <w:spacing w:after="0" w:line="300" w:lineRule="atLeast"/>
        <w:jc w:val="center"/>
        <w:rPr>
          <w:rFonts w:ascii="Arial" w:hAnsi="Arial" w:cs="Arial"/>
          <w:b/>
        </w:rPr>
      </w:pPr>
    </w:p>
    <w:p w14:paraId="69837ACA" w14:textId="77777777" w:rsidR="00A415B8" w:rsidRDefault="0053143C">
      <w:pPr>
        <w:pStyle w:val="TOC1"/>
        <w:rPr>
          <w:rFonts w:asciiTheme="minorHAnsi" w:hAnsiTheme="minorHAnsi"/>
          <w:noProof/>
        </w:rPr>
      </w:pPr>
      <w:r>
        <w:rPr>
          <w:rFonts w:cs="Arial"/>
          <w:b/>
        </w:rPr>
        <w:fldChar w:fldCharType="begin"/>
      </w:r>
      <w:r>
        <w:rPr>
          <w:rFonts w:cs="Arial"/>
          <w:b/>
        </w:rPr>
        <w:instrText xml:space="preserve"> TOC \h \z \t "Joy_TOC_Head_1,1,Joy_TOC_Head_2,2,Joy_TOC_Head_3,3" </w:instrText>
      </w:r>
      <w:r>
        <w:rPr>
          <w:rFonts w:cs="Arial"/>
          <w:b/>
        </w:rPr>
        <w:fldChar w:fldCharType="separate"/>
      </w:r>
      <w:hyperlink w:anchor="_Toc476562835" w:history="1">
        <w:r w:rsidR="00A415B8" w:rsidRPr="00FA4E84">
          <w:rPr>
            <w:rStyle w:val="Hyperlink"/>
            <w:noProof/>
          </w:rPr>
          <w:t>1.0</w:t>
        </w:r>
        <w:r w:rsidR="00A415B8">
          <w:rPr>
            <w:rFonts w:asciiTheme="minorHAnsi" w:hAnsiTheme="minorHAnsi"/>
            <w:noProof/>
          </w:rPr>
          <w:tab/>
        </w:r>
        <w:r w:rsidR="00A415B8" w:rsidRPr="00FA4E84">
          <w:rPr>
            <w:rStyle w:val="Hyperlink"/>
            <w:noProof/>
          </w:rPr>
          <w:t>Storm Water Team</w:t>
        </w:r>
        <w:r w:rsidR="00A415B8">
          <w:rPr>
            <w:noProof/>
            <w:webHidden/>
          </w:rPr>
          <w:tab/>
        </w:r>
        <w:r w:rsidR="00A415B8">
          <w:rPr>
            <w:noProof/>
            <w:webHidden/>
          </w:rPr>
          <w:fldChar w:fldCharType="begin"/>
        </w:r>
        <w:r w:rsidR="00A415B8">
          <w:rPr>
            <w:noProof/>
            <w:webHidden/>
          </w:rPr>
          <w:instrText xml:space="preserve"> PAGEREF _Toc476562835 \h </w:instrText>
        </w:r>
        <w:r w:rsidR="00A415B8">
          <w:rPr>
            <w:noProof/>
            <w:webHidden/>
          </w:rPr>
        </w:r>
        <w:r w:rsidR="00A415B8">
          <w:rPr>
            <w:noProof/>
            <w:webHidden/>
          </w:rPr>
          <w:fldChar w:fldCharType="separate"/>
        </w:r>
        <w:r w:rsidR="00C81800">
          <w:rPr>
            <w:noProof/>
            <w:webHidden/>
          </w:rPr>
          <w:t>7</w:t>
        </w:r>
        <w:r w:rsidR="00A415B8">
          <w:rPr>
            <w:noProof/>
            <w:webHidden/>
          </w:rPr>
          <w:fldChar w:fldCharType="end"/>
        </w:r>
      </w:hyperlink>
    </w:p>
    <w:p w14:paraId="740A78DD" w14:textId="77777777" w:rsidR="00A415B8" w:rsidRDefault="00E04C60">
      <w:pPr>
        <w:pStyle w:val="TOC1"/>
        <w:rPr>
          <w:rFonts w:asciiTheme="minorHAnsi" w:hAnsiTheme="minorHAnsi"/>
          <w:noProof/>
        </w:rPr>
      </w:pPr>
      <w:hyperlink w:anchor="_Toc476562836" w:history="1">
        <w:r w:rsidR="00A415B8" w:rsidRPr="00FA4E84">
          <w:rPr>
            <w:rStyle w:val="Hyperlink"/>
            <w:noProof/>
          </w:rPr>
          <w:t>2.0</w:t>
        </w:r>
        <w:r w:rsidR="00A415B8">
          <w:rPr>
            <w:rFonts w:asciiTheme="minorHAnsi" w:hAnsiTheme="minorHAnsi"/>
            <w:noProof/>
          </w:rPr>
          <w:tab/>
        </w:r>
        <w:r w:rsidR="00A415B8" w:rsidRPr="00FA4E84">
          <w:rPr>
            <w:rStyle w:val="Hyperlink"/>
            <w:noProof/>
          </w:rPr>
          <w:t>Nature of Construction Activities</w:t>
        </w:r>
        <w:r w:rsidR="00A415B8">
          <w:rPr>
            <w:noProof/>
            <w:webHidden/>
          </w:rPr>
          <w:tab/>
        </w:r>
        <w:r w:rsidR="00A415B8">
          <w:rPr>
            <w:noProof/>
            <w:webHidden/>
          </w:rPr>
          <w:fldChar w:fldCharType="begin"/>
        </w:r>
        <w:r w:rsidR="00A415B8">
          <w:rPr>
            <w:noProof/>
            <w:webHidden/>
          </w:rPr>
          <w:instrText xml:space="preserve"> PAGEREF _Toc476562836 \h </w:instrText>
        </w:r>
        <w:r w:rsidR="00A415B8">
          <w:rPr>
            <w:noProof/>
            <w:webHidden/>
          </w:rPr>
        </w:r>
        <w:r w:rsidR="00A415B8">
          <w:rPr>
            <w:noProof/>
            <w:webHidden/>
          </w:rPr>
          <w:fldChar w:fldCharType="separate"/>
        </w:r>
        <w:r w:rsidR="00C81800">
          <w:rPr>
            <w:noProof/>
            <w:webHidden/>
          </w:rPr>
          <w:t>8</w:t>
        </w:r>
        <w:r w:rsidR="00A415B8">
          <w:rPr>
            <w:noProof/>
            <w:webHidden/>
          </w:rPr>
          <w:fldChar w:fldCharType="end"/>
        </w:r>
      </w:hyperlink>
    </w:p>
    <w:p w14:paraId="50CB9C30" w14:textId="77777777" w:rsidR="00A415B8" w:rsidRDefault="00E04C60">
      <w:pPr>
        <w:pStyle w:val="TOC1"/>
        <w:rPr>
          <w:rFonts w:asciiTheme="minorHAnsi" w:hAnsiTheme="minorHAnsi"/>
          <w:noProof/>
        </w:rPr>
      </w:pPr>
      <w:hyperlink w:anchor="_Toc476562837" w:history="1">
        <w:r w:rsidR="00A415B8" w:rsidRPr="00FA4E84">
          <w:rPr>
            <w:rStyle w:val="Hyperlink"/>
            <w:noProof/>
          </w:rPr>
          <w:t>3.0</w:t>
        </w:r>
        <w:r w:rsidR="00A415B8">
          <w:rPr>
            <w:rFonts w:asciiTheme="minorHAnsi" w:hAnsiTheme="minorHAnsi"/>
            <w:noProof/>
          </w:rPr>
          <w:tab/>
        </w:r>
        <w:r w:rsidR="00A415B8" w:rsidRPr="00FA4E84">
          <w:rPr>
            <w:rStyle w:val="Hyperlink"/>
            <w:noProof/>
          </w:rPr>
          <w:t>Emergency-Related Projects</w:t>
        </w:r>
        <w:r w:rsidR="00A415B8">
          <w:rPr>
            <w:noProof/>
            <w:webHidden/>
          </w:rPr>
          <w:tab/>
        </w:r>
        <w:r w:rsidR="00A415B8">
          <w:rPr>
            <w:noProof/>
            <w:webHidden/>
          </w:rPr>
          <w:fldChar w:fldCharType="begin"/>
        </w:r>
        <w:r w:rsidR="00A415B8">
          <w:rPr>
            <w:noProof/>
            <w:webHidden/>
          </w:rPr>
          <w:instrText xml:space="preserve"> PAGEREF _Toc476562837 \h </w:instrText>
        </w:r>
        <w:r w:rsidR="00A415B8">
          <w:rPr>
            <w:noProof/>
            <w:webHidden/>
          </w:rPr>
        </w:r>
        <w:r w:rsidR="00A415B8">
          <w:rPr>
            <w:noProof/>
            <w:webHidden/>
          </w:rPr>
          <w:fldChar w:fldCharType="separate"/>
        </w:r>
        <w:r w:rsidR="00C81800">
          <w:rPr>
            <w:noProof/>
            <w:webHidden/>
          </w:rPr>
          <w:t>9</w:t>
        </w:r>
        <w:r w:rsidR="00A415B8">
          <w:rPr>
            <w:noProof/>
            <w:webHidden/>
          </w:rPr>
          <w:fldChar w:fldCharType="end"/>
        </w:r>
      </w:hyperlink>
    </w:p>
    <w:p w14:paraId="2E33B87A" w14:textId="77777777" w:rsidR="00A415B8" w:rsidRDefault="00E04C60">
      <w:pPr>
        <w:pStyle w:val="TOC1"/>
        <w:rPr>
          <w:rFonts w:asciiTheme="minorHAnsi" w:hAnsiTheme="minorHAnsi"/>
          <w:noProof/>
        </w:rPr>
      </w:pPr>
      <w:hyperlink w:anchor="_Toc476562838" w:history="1">
        <w:r w:rsidR="00A415B8" w:rsidRPr="00FA4E84">
          <w:rPr>
            <w:rStyle w:val="Hyperlink"/>
            <w:noProof/>
          </w:rPr>
          <w:t>4.0</w:t>
        </w:r>
        <w:r w:rsidR="00A415B8">
          <w:rPr>
            <w:rFonts w:asciiTheme="minorHAnsi" w:hAnsiTheme="minorHAnsi"/>
            <w:noProof/>
          </w:rPr>
          <w:tab/>
        </w:r>
        <w:r w:rsidR="00A415B8" w:rsidRPr="00FA4E84">
          <w:rPr>
            <w:rStyle w:val="Hyperlink"/>
            <w:noProof/>
          </w:rPr>
          <w:t>Identification of Other Site Contractors</w:t>
        </w:r>
        <w:r w:rsidR="00A415B8">
          <w:rPr>
            <w:noProof/>
            <w:webHidden/>
          </w:rPr>
          <w:tab/>
        </w:r>
        <w:r w:rsidR="00A415B8">
          <w:rPr>
            <w:noProof/>
            <w:webHidden/>
          </w:rPr>
          <w:fldChar w:fldCharType="begin"/>
        </w:r>
        <w:r w:rsidR="00A415B8">
          <w:rPr>
            <w:noProof/>
            <w:webHidden/>
          </w:rPr>
          <w:instrText xml:space="preserve"> PAGEREF _Toc476562838 \h </w:instrText>
        </w:r>
        <w:r w:rsidR="00A415B8">
          <w:rPr>
            <w:noProof/>
            <w:webHidden/>
          </w:rPr>
        </w:r>
        <w:r w:rsidR="00A415B8">
          <w:rPr>
            <w:noProof/>
            <w:webHidden/>
          </w:rPr>
          <w:fldChar w:fldCharType="separate"/>
        </w:r>
        <w:r w:rsidR="00C81800">
          <w:rPr>
            <w:noProof/>
            <w:webHidden/>
          </w:rPr>
          <w:t>10</w:t>
        </w:r>
        <w:r w:rsidR="00A415B8">
          <w:rPr>
            <w:noProof/>
            <w:webHidden/>
          </w:rPr>
          <w:fldChar w:fldCharType="end"/>
        </w:r>
      </w:hyperlink>
    </w:p>
    <w:p w14:paraId="1138EE66" w14:textId="77777777" w:rsidR="00A415B8" w:rsidRDefault="00E04C60">
      <w:pPr>
        <w:pStyle w:val="TOC1"/>
        <w:rPr>
          <w:rFonts w:asciiTheme="minorHAnsi" w:hAnsiTheme="minorHAnsi"/>
          <w:noProof/>
        </w:rPr>
      </w:pPr>
      <w:hyperlink w:anchor="_Toc476562839" w:history="1">
        <w:r w:rsidR="00A415B8" w:rsidRPr="00FA4E84">
          <w:rPr>
            <w:rStyle w:val="Hyperlink"/>
            <w:noProof/>
          </w:rPr>
          <w:t>5.0</w:t>
        </w:r>
        <w:r w:rsidR="00A415B8">
          <w:rPr>
            <w:rFonts w:asciiTheme="minorHAnsi" w:hAnsiTheme="minorHAnsi"/>
            <w:noProof/>
          </w:rPr>
          <w:tab/>
        </w:r>
        <w:r w:rsidR="00A415B8" w:rsidRPr="00FA4E84">
          <w:rPr>
            <w:rStyle w:val="Hyperlink"/>
            <w:noProof/>
          </w:rPr>
          <w:t>Sequence and Estimated Dates of Construction Activities</w:t>
        </w:r>
        <w:r w:rsidR="00A415B8">
          <w:rPr>
            <w:noProof/>
            <w:webHidden/>
          </w:rPr>
          <w:tab/>
        </w:r>
        <w:r w:rsidR="00A415B8">
          <w:rPr>
            <w:noProof/>
            <w:webHidden/>
          </w:rPr>
          <w:fldChar w:fldCharType="begin"/>
        </w:r>
        <w:r w:rsidR="00A415B8">
          <w:rPr>
            <w:noProof/>
            <w:webHidden/>
          </w:rPr>
          <w:instrText xml:space="preserve"> PAGEREF _Toc476562839 \h </w:instrText>
        </w:r>
        <w:r w:rsidR="00A415B8">
          <w:rPr>
            <w:noProof/>
            <w:webHidden/>
          </w:rPr>
        </w:r>
        <w:r w:rsidR="00A415B8">
          <w:rPr>
            <w:noProof/>
            <w:webHidden/>
          </w:rPr>
          <w:fldChar w:fldCharType="separate"/>
        </w:r>
        <w:r w:rsidR="00C81800">
          <w:rPr>
            <w:noProof/>
            <w:webHidden/>
          </w:rPr>
          <w:t>11</w:t>
        </w:r>
        <w:r w:rsidR="00A415B8">
          <w:rPr>
            <w:noProof/>
            <w:webHidden/>
          </w:rPr>
          <w:fldChar w:fldCharType="end"/>
        </w:r>
      </w:hyperlink>
    </w:p>
    <w:p w14:paraId="501E7CDF" w14:textId="77777777" w:rsidR="00A415B8" w:rsidRDefault="00E04C60">
      <w:pPr>
        <w:pStyle w:val="TOC2"/>
        <w:tabs>
          <w:tab w:val="left" w:pos="1440"/>
          <w:tab w:val="right" w:leader="dot" w:pos="9350"/>
        </w:tabs>
        <w:rPr>
          <w:rFonts w:asciiTheme="minorHAnsi" w:hAnsiTheme="minorHAnsi"/>
          <w:noProof/>
        </w:rPr>
      </w:pPr>
      <w:hyperlink w:anchor="_Toc476562840" w:history="1">
        <w:r w:rsidR="00A415B8" w:rsidRPr="00FA4E84">
          <w:rPr>
            <w:rStyle w:val="Hyperlink"/>
            <w:noProof/>
          </w:rPr>
          <w:t>5.1</w:t>
        </w:r>
        <w:r w:rsidR="00A415B8">
          <w:rPr>
            <w:rFonts w:asciiTheme="minorHAnsi" w:hAnsiTheme="minorHAnsi"/>
            <w:noProof/>
          </w:rPr>
          <w:tab/>
        </w:r>
        <w:r w:rsidR="00A415B8" w:rsidRPr="00FA4E84">
          <w:rPr>
            <w:rStyle w:val="Hyperlink"/>
            <w:noProof/>
          </w:rPr>
          <w:t>Installation of Storm Water Control Measures</w:t>
        </w:r>
        <w:r w:rsidR="00A415B8">
          <w:rPr>
            <w:noProof/>
            <w:webHidden/>
          </w:rPr>
          <w:tab/>
        </w:r>
        <w:r w:rsidR="00A415B8">
          <w:rPr>
            <w:noProof/>
            <w:webHidden/>
          </w:rPr>
          <w:fldChar w:fldCharType="begin"/>
        </w:r>
        <w:r w:rsidR="00A415B8">
          <w:rPr>
            <w:noProof/>
            <w:webHidden/>
          </w:rPr>
          <w:instrText xml:space="preserve"> PAGEREF _Toc476562840 \h </w:instrText>
        </w:r>
        <w:r w:rsidR="00A415B8">
          <w:rPr>
            <w:noProof/>
            <w:webHidden/>
          </w:rPr>
        </w:r>
        <w:r w:rsidR="00A415B8">
          <w:rPr>
            <w:noProof/>
            <w:webHidden/>
          </w:rPr>
          <w:fldChar w:fldCharType="separate"/>
        </w:r>
        <w:r w:rsidR="00C81800">
          <w:rPr>
            <w:noProof/>
            <w:webHidden/>
          </w:rPr>
          <w:t>11</w:t>
        </w:r>
        <w:r w:rsidR="00A415B8">
          <w:rPr>
            <w:noProof/>
            <w:webHidden/>
          </w:rPr>
          <w:fldChar w:fldCharType="end"/>
        </w:r>
      </w:hyperlink>
    </w:p>
    <w:p w14:paraId="3CA94B3B" w14:textId="77777777" w:rsidR="00A415B8" w:rsidRDefault="00E04C60">
      <w:pPr>
        <w:pStyle w:val="TOC2"/>
        <w:tabs>
          <w:tab w:val="left" w:pos="1440"/>
          <w:tab w:val="right" w:leader="dot" w:pos="9350"/>
        </w:tabs>
        <w:rPr>
          <w:rFonts w:asciiTheme="minorHAnsi" w:hAnsiTheme="minorHAnsi"/>
          <w:noProof/>
        </w:rPr>
      </w:pPr>
      <w:hyperlink w:anchor="_Toc476562841" w:history="1">
        <w:r w:rsidR="00A415B8" w:rsidRPr="00FA4E84">
          <w:rPr>
            <w:rStyle w:val="Hyperlink"/>
            <w:noProof/>
          </w:rPr>
          <w:t>5.2</w:t>
        </w:r>
        <w:r w:rsidR="00A415B8">
          <w:rPr>
            <w:rFonts w:asciiTheme="minorHAnsi" w:hAnsiTheme="minorHAnsi"/>
            <w:noProof/>
          </w:rPr>
          <w:tab/>
        </w:r>
        <w:r w:rsidR="00A415B8" w:rsidRPr="00FA4E84">
          <w:rPr>
            <w:rStyle w:val="Hyperlink"/>
            <w:noProof/>
          </w:rPr>
          <w:t>Commencement and Duration of Earth-disturbing Activities</w:t>
        </w:r>
        <w:r w:rsidR="00A415B8">
          <w:rPr>
            <w:noProof/>
            <w:webHidden/>
          </w:rPr>
          <w:tab/>
        </w:r>
        <w:r w:rsidR="00A415B8">
          <w:rPr>
            <w:noProof/>
            <w:webHidden/>
          </w:rPr>
          <w:fldChar w:fldCharType="begin"/>
        </w:r>
        <w:r w:rsidR="00A415B8">
          <w:rPr>
            <w:noProof/>
            <w:webHidden/>
          </w:rPr>
          <w:instrText xml:space="preserve"> PAGEREF _Toc476562841 \h </w:instrText>
        </w:r>
        <w:r w:rsidR="00A415B8">
          <w:rPr>
            <w:noProof/>
            <w:webHidden/>
          </w:rPr>
        </w:r>
        <w:r w:rsidR="00A415B8">
          <w:rPr>
            <w:noProof/>
            <w:webHidden/>
          </w:rPr>
          <w:fldChar w:fldCharType="separate"/>
        </w:r>
        <w:r w:rsidR="00C81800">
          <w:rPr>
            <w:noProof/>
            <w:webHidden/>
          </w:rPr>
          <w:t>11</w:t>
        </w:r>
        <w:r w:rsidR="00A415B8">
          <w:rPr>
            <w:noProof/>
            <w:webHidden/>
          </w:rPr>
          <w:fldChar w:fldCharType="end"/>
        </w:r>
      </w:hyperlink>
    </w:p>
    <w:p w14:paraId="45B7F691" w14:textId="77777777" w:rsidR="00A415B8" w:rsidRDefault="00E04C60">
      <w:pPr>
        <w:pStyle w:val="TOC2"/>
        <w:tabs>
          <w:tab w:val="left" w:pos="1440"/>
          <w:tab w:val="right" w:leader="dot" w:pos="9350"/>
        </w:tabs>
        <w:rPr>
          <w:rFonts w:asciiTheme="minorHAnsi" w:hAnsiTheme="minorHAnsi"/>
          <w:noProof/>
        </w:rPr>
      </w:pPr>
      <w:hyperlink w:anchor="_Toc476562842" w:history="1">
        <w:r w:rsidR="00A415B8" w:rsidRPr="00FA4E84">
          <w:rPr>
            <w:rStyle w:val="Hyperlink"/>
            <w:noProof/>
          </w:rPr>
          <w:t>5.3</w:t>
        </w:r>
        <w:r w:rsidR="00A415B8">
          <w:rPr>
            <w:rFonts w:asciiTheme="minorHAnsi" w:hAnsiTheme="minorHAnsi"/>
            <w:noProof/>
          </w:rPr>
          <w:tab/>
        </w:r>
        <w:r w:rsidR="00A415B8" w:rsidRPr="00FA4E84">
          <w:rPr>
            <w:rStyle w:val="Hyperlink"/>
            <w:noProof/>
          </w:rPr>
          <w:t>Temporary or Permanent Cessation of Construction Activities</w:t>
        </w:r>
        <w:r w:rsidR="00A415B8">
          <w:rPr>
            <w:noProof/>
            <w:webHidden/>
          </w:rPr>
          <w:tab/>
        </w:r>
        <w:r w:rsidR="00A415B8">
          <w:rPr>
            <w:noProof/>
            <w:webHidden/>
          </w:rPr>
          <w:fldChar w:fldCharType="begin"/>
        </w:r>
        <w:r w:rsidR="00A415B8">
          <w:rPr>
            <w:noProof/>
            <w:webHidden/>
          </w:rPr>
          <w:instrText xml:space="preserve"> PAGEREF _Toc476562842 \h </w:instrText>
        </w:r>
        <w:r w:rsidR="00A415B8">
          <w:rPr>
            <w:noProof/>
            <w:webHidden/>
          </w:rPr>
        </w:r>
        <w:r w:rsidR="00A415B8">
          <w:rPr>
            <w:noProof/>
            <w:webHidden/>
          </w:rPr>
          <w:fldChar w:fldCharType="separate"/>
        </w:r>
        <w:r w:rsidR="00C81800">
          <w:rPr>
            <w:noProof/>
            <w:webHidden/>
          </w:rPr>
          <w:t>12</w:t>
        </w:r>
        <w:r w:rsidR="00A415B8">
          <w:rPr>
            <w:noProof/>
            <w:webHidden/>
          </w:rPr>
          <w:fldChar w:fldCharType="end"/>
        </w:r>
      </w:hyperlink>
    </w:p>
    <w:p w14:paraId="3D7AF43D" w14:textId="77777777" w:rsidR="00A415B8" w:rsidRDefault="00E04C60">
      <w:pPr>
        <w:pStyle w:val="TOC2"/>
        <w:tabs>
          <w:tab w:val="left" w:pos="1440"/>
          <w:tab w:val="right" w:leader="dot" w:pos="9350"/>
        </w:tabs>
        <w:rPr>
          <w:rFonts w:asciiTheme="minorHAnsi" w:hAnsiTheme="minorHAnsi"/>
          <w:noProof/>
        </w:rPr>
      </w:pPr>
      <w:hyperlink w:anchor="_Toc476562843" w:history="1">
        <w:r w:rsidR="00A415B8" w:rsidRPr="00FA4E84">
          <w:rPr>
            <w:rStyle w:val="Hyperlink"/>
            <w:noProof/>
          </w:rPr>
          <w:t>5.4</w:t>
        </w:r>
        <w:r w:rsidR="00A415B8">
          <w:rPr>
            <w:rFonts w:asciiTheme="minorHAnsi" w:hAnsiTheme="minorHAnsi"/>
            <w:noProof/>
          </w:rPr>
          <w:tab/>
        </w:r>
        <w:r w:rsidR="00A415B8" w:rsidRPr="00FA4E84">
          <w:rPr>
            <w:rStyle w:val="Hyperlink"/>
            <w:noProof/>
          </w:rPr>
          <w:t>Final or Temporary Stabilization of Areas of Exposed Soil</w:t>
        </w:r>
        <w:r w:rsidR="00A415B8">
          <w:rPr>
            <w:noProof/>
            <w:webHidden/>
          </w:rPr>
          <w:tab/>
        </w:r>
        <w:r w:rsidR="00A415B8">
          <w:rPr>
            <w:noProof/>
            <w:webHidden/>
          </w:rPr>
          <w:fldChar w:fldCharType="begin"/>
        </w:r>
        <w:r w:rsidR="00A415B8">
          <w:rPr>
            <w:noProof/>
            <w:webHidden/>
          </w:rPr>
          <w:instrText xml:space="preserve"> PAGEREF _Toc476562843 \h </w:instrText>
        </w:r>
        <w:r w:rsidR="00A415B8">
          <w:rPr>
            <w:noProof/>
            <w:webHidden/>
          </w:rPr>
        </w:r>
        <w:r w:rsidR="00A415B8">
          <w:rPr>
            <w:noProof/>
            <w:webHidden/>
          </w:rPr>
          <w:fldChar w:fldCharType="separate"/>
        </w:r>
        <w:r w:rsidR="00C81800">
          <w:rPr>
            <w:noProof/>
            <w:webHidden/>
          </w:rPr>
          <w:t>12</w:t>
        </w:r>
        <w:r w:rsidR="00A415B8">
          <w:rPr>
            <w:noProof/>
            <w:webHidden/>
          </w:rPr>
          <w:fldChar w:fldCharType="end"/>
        </w:r>
      </w:hyperlink>
    </w:p>
    <w:p w14:paraId="30F8A0A7" w14:textId="77777777" w:rsidR="00A415B8" w:rsidRDefault="00E04C60">
      <w:pPr>
        <w:pStyle w:val="TOC2"/>
        <w:tabs>
          <w:tab w:val="left" w:pos="1440"/>
          <w:tab w:val="right" w:leader="dot" w:pos="9350"/>
        </w:tabs>
        <w:rPr>
          <w:rFonts w:asciiTheme="minorHAnsi" w:hAnsiTheme="minorHAnsi"/>
          <w:noProof/>
        </w:rPr>
      </w:pPr>
      <w:hyperlink w:anchor="_Toc476562844" w:history="1">
        <w:r w:rsidR="00A415B8" w:rsidRPr="00FA4E84">
          <w:rPr>
            <w:rStyle w:val="Hyperlink"/>
            <w:noProof/>
          </w:rPr>
          <w:t>5.5</w:t>
        </w:r>
        <w:r w:rsidR="00A415B8">
          <w:rPr>
            <w:rFonts w:asciiTheme="minorHAnsi" w:hAnsiTheme="minorHAnsi"/>
            <w:noProof/>
          </w:rPr>
          <w:tab/>
        </w:r>
        <w:r w:rsidR="00A415B8" w:rsidRPr="00FA4E84">
          <w:rPr>
            <w:rStyle w:val="Hyperlink"/>
            <w:noProof/>
          </w:rPr>
          <w:t>Removal of Storm Water Control Measures</w:t>
        </w:r>
        <w:r w:rsidR="00A415B8">
          <w:rPr>
            <w:noProof/>
            <w:webHidden/>
          </w:rPr>
          <w:tab/>
        </w:r>
        <w:r w:rsidR="00A415B8">
          <w:rPr>
            <w:noProof/>
            <w:webHidden/>
          </w:rPr>
          <w:fldChar w:fldCharType="begin"/>
        </w:r>
        <w:r w:rsidR="00A415B8">
          <w:rPr>
            <w:noProof/>
            <w:webHidden/>
          </w:rPr>
          <w:instrText xml:space="preserve"> PAGEREF _Toc476562844 \h </w:instrText>
        </w:r>
        <w:r w:rsidR="00A415B8">
          <w:rPr>
            <w:noProof/>
            <w:webHidden/>
          </w:rPr>
        </w:r>
        <w:r w:rsidR="00A415B8">
          <w:rPr>
            <w:noProof/>
            <w:webHidden/>
          </w:rPr>
          <w:fldChar w:fldCharType="separate"/>
        </w:r>
        <w:r w:rsidR="00C81800">
          <w:rPr>
            <w:noProof/>
            <w:webHidden/>
          </w:rPr>
          <w:t>12</w:t>
        </w:r>
        <w:r w:rsidR="00A415B8">
          <w:rPr>
            <w:noProof/>
            <w:webHidden/>
          </w:rPr>
          <w:fldChar w:fldCharType="end"/>
        </w:r>
      </w:hyperlink>
    </w:p>
    <w:p w14:paraId="4D37EE00" w14:textId="77777777" w:rsidR="00A415B8" w:rsidRDefault="00E04C60">
      <w:pPr>
        <w:pStyle w:val="TOC1"/>
        <w:rPr>
          <w:rFonts w:asciiTheme="minorHAnsi" w:hAnsiTheme="minorHAnsi"/>
          <w:noProof/>
        </w:rPr>
      </w:pPr>
      <w:hyperlink w:anchor="_Toc476562845" w:history="1">
        <w:r w:rsidR="00A415B8" w:rsidRPr="00FA4E84">
          <w:rPr>
            <w:rStyle w:val="Hyperlink"/>
            <w:noProof/>
          </w:rPr>
          <w:t>6.0</w:t>
        </w:r>
        <w:r w:rsidR="00A415B8">
          <w:rPr>
            <w:rFonts w:asciiTheme="minorHAnsi" w:hAnsiTheme="minorHAnsi"/>
            <w:noProof/>
          </w:rPr>
          <w:tab/>
        </w:r>
        <w:r w:rsidR="00A415B8" w:rsidRPr="00FA4E84">
          <w:rPr>
            <w:rStyle w:val="Hyperlink"/>
            <w:noProof/>
          </w:rPr>
          <w:t>Site Map</w:t>
        </w:r>
        <w:r w:rsidR="00A415B8">
          <w:rPr>
            <w:noProof/>
            <w:webHidden/>
          </w:rPr>
          <w:tab/>
        </w:r>
        <w:r w:rsidR="00A415B8">
          <w:rPr>
            <w:noProof/>
            <w:webHidden/>
          </w:rPr>
          <w:fldChar w:fldCharType="begin"/>
        </w:r>
        <w:r w:rsidR="00A415B8">
          <w:rPr>
            <w:noProof/>
            <w:webHidden/>
          </w:rPr>
          <w:instrText xml:space="preserve"> PAGEREF _Toc476562845 \h </w:instrText>
        </w:r>
        <w:r w:rsidR="00A415B8">
          <w:rPr>
            <w:noProof/>
            <w:webHidden/>
          </w:rPr>
        </w:r>
        <w:r w:rsidR="00A415B8">
          <w:rPr>
            <w:noProof/>
            <w:webHidden/>
          </w:rPr>
          <w:fldChar w:fldCharType="separate"/>
        </w:r>
        <w:r w:rsidR="00C81800">
          <w:rPr>
            <w:noProof/>
            <w:webHidden/>
          </w:rPr>
          <w:t>13</w:t>
        </w:r>
        <w:r w:rsidR="00A415B8">
          <w:rPr>
            <w:noProof/>
            <w:webHidden/>
          </w:rPr>
          <w:fldChar w:fldCharType="end"/>
        </w:r>
      </w:hyperlink>
    </w:p>
    <w:p w14:paraId="75B24CD7" w14:textId="77777777" w:rsidR="00A415B8" w:rsidRDefault="00E04C60">
      <w:pPr>
        <w:pStyle w:val="TOC2"/>
        <w:tabs>
          <w:tab w:val="left" w:pos="1440"/>
          <w:tab w:val="right" w:leader="dot" w:pos="9350"/>
        </w:tabs>
        <w:rPr>
          <w:rFonts w:asciiTheme="minorHAnsi" w:hAnsiTheme="minorHAnsi"/>
          <w:noProof/>
        </w:rPr>
      </w:pPr>
      <w:hyperlink w:anchor="_Toc476562846" w:history="1">
        <w:r w:rsidR="00A415B8" w:rsidRPr="00FA4E84">
          <w:rPr>
            <w:rStyle w:val="Hyperlink"/>
            <w:noProof/>
          </w:rPr>
          <w:t>6.1</w:t>
        </w:r>
        <w:r w:rsidR="00A415B8">
          <w:rPr>
            <w:rFonts w:asciiTheme="minorHAnsi" w:hAnsiTheme="minorHAnsi"/>
            <w:noProof/>
          </w:rPr>
          <w:tab/>
        </w:r>
        <w:r w:rsidR="00A415B8" w:rsidRPr="00FA4E84">
          <w:rPr>
            <w:rStyle w:val="Hyperlink"/>
            <w:noProof/>
          </w:rPr>
          <w:t>Boundaries of Property</w:t>
        </w:r>
        <w:r w:rsidR="00A415B8">
          <w:rPr>
            <w:noProof/>
            <w:webHidden/>
          </w:rPr>
          <w:tab/>
        </w:r>
        <w:r w:rsidR="00A415B8">
          <w:rPr>
            <w:noProof/>
            <w:webHidden/>
          </w:rPr>
          <w:fldChar w:fldCharType="begin"/>
        </w:r>
        <w:r w:rsidR="00A415B8">
          <w:rPr>
            <w:noProof/>
            <w:webHidden/>
          </w:rPr>
          <w:instrText xml:space="preserve"> PAGEREF _Toc476562846 \h </w:instrText>
        </w:r>
        <w:r w:rsidR="00A415B8">
          <w:rPr>
            <w:noProof/>
            <w:webHidden/>
          </w:rPr>
        </w:r>
        <w:r w:rsidR="00A415B8">
          <w:rPr>
            <w:noProof/>
            <w:webHidden/>
          </w:rPr>
          <w:fldChar w:fldCharType="separate"/>
        </w:r>
        <w:r w:rsidR="00C81800">
          <w:rPr>
            <w:noProof/>
            <w:webHidden/>
          </w:rPr>
          <w:t>13</w:t>
        </w:r>
        <w:r w:rsidR="00A415B8">
          <w:rPr>
            <w:noProof/>
            <w:webHidden/>
          </w:rPr>
          <w:fldChar w:fldCharType="end"/>
        </w:r>
      </w:hyperlink>
    </w:p>
    <w:p w14:paraId="543AC1F3" w14:textId="77777777" w:rsidR="00A415B8" w:rsidRDefault="00E04C60">
      <w:pPr>
        <w:pStyle w:val="TOC2"/>
        <w:tabs>
          <w:tab w:val="left" w:pos="1440"/>
          <w:tab w:val="right" w:leader="dot" w:pos="9350"/>
        </w:tabs>
        <w:rPr>
          <w:rFonts w:asciiTheme="minorHAnsi" w:hAnsiTheme="minorHAnsi"/>
          <w:noProof/>
        </w:rPr>
      </w:pPr>
      <w:hyperlink w:anchor="_Toc476562847" w:history="1">
        <w:r w:rsidR="00A415B8" w:rsidRPr="00FA4E84">
          <w:rPr>
            <w:rStyle w:val="Hyperlink"/>
            <w:noProof/>
          </w:rPr>
          <w:t>6.2</w:t>
        </w:r>
        <w:r w:rsidR="00A415B8">
          <w:rPr>
            <w:rFonts w:asciiTheme="minorHAnsi" w:hAnsiTheme="minorHAnsi"/>
            <w:noProof/>
          </w:rPr>
          <w:tab/>
        </w:r>
        <w:r w:rsidR="00A415B8" w:rsidRPr="00FA4E84">
          <w:rPr>
            <w:rStyle w:val="Hyperlink"/>
            <w:noProof/>
          </w:rPr>
          <w:t>Locations of State Waters</w:t>
        </w:r>
        <w:r w:rsidR="00A415B8">
          <w:rPr>
            <w:noProof/>
            <w:webHidden/>
          </w:rPr>
          <w:tab/>
        </w:r>
        <w:r w:rsidR="00A415B8">
          <w:rPr>
            <w:noProof/>
            <w:webHidden/>
          </w:rPr>
          <w:fldChar w:fldCharType="begin"/>
        </w:r>
        <w:r w:rsidR="00A415B8">
          <w:rPr>
            <w:noProof/>
            <w:webHidden/>
          </w:rPr>
          <w:instrText xml:space="preserve"> PAGEREF _Toc476562847 \h </w:instrText>
        </w:r>
        <w:r w:rsidR="00A415B8">
          <w:rPr>
            <w:noProof/>
            <w:webHidden/>
          </w:rPr>
        </w:r>
        <w:r w:rsidR="00A415B8">
          <w:rPr>
            <w:noProof/>
            <w:webHidden/>
          </w:rPr>
          <w:fldChar w:fldCharType="separate"/>
        </w:r>
        <w:r w:rsidR="00C81800">
          <w:rPr>
            <w:noProof/>
            <w:webHidden/>
          </w:rPr>
          <w:t>14</w:t>
        </w:r>
        <w:r w:rsidR="00A415B8">
          <w:rPr>
            <w:noProof/>
            <w:webHidden/>
          </w:rPr>
          <w:fldChar w:fldCharType="end"/>
        </w:r>
      </w:hyperlink>
    </w:p>
    <w:p w14:paraId="6D2F6C34" w14:textId="77777777" w:rsidR="00A415B8" w:rsidRDefault="00E04C60">
      <w:pPr>
        <w:pStyle w:val="TOC2"/>
        <w:tabs>
          <w:tab w:val="left" w:pos="1440"/>
          <w:tab w:val="right" w:leader="dot" w:pos="9350"/>
        </w:tabs>
        <w:rPr>
          <w:rFonts w:asciiTheme="minorHAnsi" w:hAnsiTheme="minorHAnsi"/>
          <w:noProof/>
        </w:rPr>
      </w:pPr>
      <w:hyperlink w:anchor="_Toc476562848" w:history="1">
        <w:r w:rsidR="00A415B8" w:rsidRPr="00FA4E84">
          <w:rPr>
            <w:rStyle w:val="Hyperlink"/>
            <w:noProof/>
          </w:rPr>
          <w:t>6.3</w:t>
        </w:r>
        <w:r w:rsidR="00A415B8">
          <w:rPr>
            <w:rFonts w:asciiTheme="minorHAnsi" w:hAnsiTheme="minorHAnsi"/>
            <w:noProof/>
          </w:rPr>
          <w:tab/>
        </w:r>
        <w:r w:rsidR="00A415B8" w:rsidRPr="00FA4E84">
          <w:rPr>
            <w:rStyle w:val="Hyperlink"/>
            <w:noProof/>
          </w:rPr>
          <w:t>Natural Buffers</w:t>
        </w:r>
        <w:r w:rsidR="00A415B8">
          <w:rPr>
            <w:noProof/>
            <w:webHidden/>
          </w:rPr>
          <w:tab/>
        </w:r>
        <w:r w:rsidR="00A415B8">
          <w:rPr>
            <w:noProof/>
            <w:webHidden/>
          </w:rPr>
          <w:fldChar w:fldCharType="begin"/>
        </w:r>
        <w:r w:rsidR="00A415B8">
          <w:rPr>
            <w:noProof/>
            <w:webHidden/>
          </w:rPr>
          <w:instrText xml:space="preserve"> PAGEREF _Toc476562848 \h </w:instrText>
        </w:r>
        <w:r w:rsidR="00A415B8">
          <w:rPr>
            <w:noProof/>
            <w:webHidden/>
          </w:rPr>
        </w:r>
        <w:r w:rsidR="00A415B8">
          <w:rPr>
            <w:noProof/>
            <w:webHidden/>
          </w:rPr>
          <w:fldChar w:fldCharType="separate"/>
        </w:r>
        <w:r w:rsidR="00C81800">
          <w:rPr>
            <w:noProof/>
            <w:webHidden/>
          </w:rPr>
          <w:t>14</w:t>
        </w:r>
        <w:r w:rsidR="00A415B8">
          <w:rPr>
            <w:noProof/>
            <w:webHidden/>
          </w:rPr>
          <w:fldChar w:fldCharType="end"/>
        </w:r>
      </w:hyperlink>
    </w:p>
    <w:p w14:paraId="4F56FA6E" w14:textId="77777777" w:rsidR="00A415B8" w:rsidRDefault="00E04C60">
      <w:pPr>
        <w:pStyle w:val="TOC2"/>
        <w:tabs>
          <w:tab w:val="left" w:pos="1440"/>
          <w:tab w:val="right" w:leader="dot" w:pos="9350"/>
        </w:tabs>
        <w:rPr>
          <w:rFonts w:asciiTheme="minorHAnsi" w:hAnsiTheme="minorHAnsi"/>
          <w:noProof/>
        </w:rPr>
      </w:pPr>
      <w:hyperlink w:anchor="_Toc476562849" w:history="1">
        <w:r w:rsidR="00A415B8" w:rsidRPr="00FA4E84">
          <w:rPr>
            <w:rStyle w:val="Hyperlink"/>
            <w:noProof/>
          </w:rPr>
          <w:t>6.4</w:t>
        </w:r>
        <w:r w:rsidR="00A415B8">
          <w:rPr>
            <w:rFonts w:asciiTheme="minorHAnsi" w:hAnsiTheme="minorHAnsi"/>
            <w:noProof/>
          </w:rPr>
          <w:tab/>
        </w:r>
        <w:r w:rsidR="00A415B8" w:rsidRPr="00FA4E84">
          <w:rPr>
            <w:rStyle w:val="Hyperlink"/>
            <w:noProof/>
          </w:rPr>
          <w:t>Topography of the Site</w:t>
        </w:r>
        <w:r w:rsidR="00A415B8">
          <w:rPr>
            <w:noProof/>
            <w:webHidden/>
          </w:rPr>
          <w:tab/>
        </w:r>
        <w:r w:rsidR="00A415B8">
          <w:rPr>
            <w:noProof/>
            <w:webHidden/>
          </w:rPr>
          <w:fldChar w:fldCharType="begin"/>
        </w:r>
        <w:r w:rsidR="00A415B8">
          <w:rPr>
            <w:noProof/>
            <w:webHidden/>
          </w:rPr>
          <w:instrText xml:space="preserve"> PAGEREF _Toc476562849 \h </w:instrText>
        </w:r>
        <w:r w:rsidR="00A415B8">
          <w:rPr>
            <w:noProof/>
            <w:webHidden/>
          </w:rPr>
        </w:r>
        <w:r w:rsidR="00A415B8">
          <w:rPr>
            <w:noProof/>
            <w:webHidden/>
          </w:rPr>
          <w:fldChar w:fldCharType="separate"/>
        </w:r>
        <w:r w:rsidR="00C81800">
          <w:rPr>
            <w:noProof/>
            <w:webHidden/>
          </w:rPr>
          <w:t>14</w:t>
        </w:r>
        <w:r w:rsidR="00A415B8">
          <w:rPr>
            <w:noProof/>
            <w:webHidden/>
          </w:rPr>
          <w:fldChar w:fldCharType="end"/>
        </w:r>
      </w:hyperlink>
    </w:p>
    <w:p w14:paraId="56D22B65" w14:textId="77777777" w:rsidR="00A415B8" w:rsidRDefault="00E04C60">
      <w:pPr>
        <w:pStyle w:val="TOC2"/>
        <w:tabs>
          <w:tab w:val="left" w:pos="1440"/>
          <w:tab w:val="right" w:leader="dot" w:pos="9350"/>
        </w:tabs>
        <w:rPr>
          <w:rFonts w:asciiTheme="minorHAnsi" w:hAnsiTheme="minorHAnsi"/>
          <w:noProof/>
        </w:rPr>
      </w:pPr>
      <w:hyperlink w:anchor="_Toc476562850" w:history="1">
        <w:r w:rsidR="00A415B8" w:rsidRPr="00FA4E84">
          <w:rPr>
            <w:rStyle w:val="Hyperlink"/>
            <w:noProof/>
          </w:rPr>
          <w:t>6.5</w:t>
        </w:r>
        <w:r w:rsidR="00A415B8">
          <w:rPr>
            <w:rFonts w:asciiTheme="minorHAnsi" w:hAnsiTheme="minorHAnsi"/>
            <w:noProof/>
          </w:rPr>
          <w:tab/>
        </w:r>
        <w:r w:rsidR="00A415B8" w:rsidRPr="00FA4E84">
          <w:rPr>
            <w:rStyle w:val="Hyperlink"/>
            <w:noProof/>
          </w:rPr>
          <w:t>Storm Water Discharge Locations</w:t>
        </w:r>
        <w:r w:rsidR="00A415B8">
          <w:rPr>
            <w:noProof/>
            <w:webHidden/>
          </w:rPr>
          <w:tab/>
        </w:r>
        <w:r w:rsidR="00A415B8">
          <w:rPr>
            <w:noProof/>
            <w:webHidden/>
          </w:rPr>
          <w:fldChar w:fldCharType="begin"/>
        </w:r>
        <w:r w:rsidR="00A415B8">
          <w:rPr>
            <w:noProof/>
            <w:webHidden/>
          </w:rPr>
          <w:instrText xml:space="preserve"> PAGEREF _Toc476562850 \h </w:instrText>
        </w:r>
        <w:r w:rsidR="00A415B8">
          <w:rPr>
            <w:noProof/>
            <w:webHidden/>
          </w:rPr>
        </w:r>
        <w:r w:rsidR="00A415B8">
          <w:rPr>
            <w:noProof/>
            <w:webHidden/>
          </w:rPr>
          <w:fldChar w:fldCharType="separate"/>
        </w:r>
        <w:r w:rsidR="00C81800">
          <w:rPr>
            <w:noProof/>
            <w:webHidden/>
          </w:rPr>
          <w:t>14</w:t>
        </w:r>
        <w:r w:rsidR="00A415B8">
          <w:rPr>
            <w:noProof/>
            <w:webHidden/>
          </w:rPr>
          <w:fldChar w:fldCharType="end"/>
        </w:r>
      </w:hyperlink>
    </w:p>
    <w:p w14:paraId="57D7AEF0" w14:textId="77777777" w:rsidR="00A415B8" w:rsidRDefault="00E04C60">
      <w:pPr>
        <w:pStyle w:val="TOC2"/>
        <w:tabs>
          <w:tab w:val="left" w:pos="1440"/>
          <w:tab w:val="right" w:leader="dot" w:pos="9350"/>
        </w:tabs>
        <w:rPr>
          <w:rFonts w:asciiTheme="minorHAnsi" w:hAnsiTheme="minorHAnsi"/>
          <w:noProof/>
        </w:rPr>
      </w:pPr>
      <w:hyperlink w:anchor="_Toc476562851" w:history="1">
        <w:r w:rsidR="00A415B8" w:rsidRPr="00FA4E84">
          <w:rPr>
            <w:rStyle w:val="Hyperlink"/>
            <w:noProof/>
          </w:rPr>
          <w:t>6.6</w:t>
        </w:r>
        <w:r w:rsidR="00A415B8">
          <w:rPr>
            <w:rFonts w:asciiTheme="minorHAnsi" w:hAnsiTheme="minorHAnsi"/>
            <w:noProof/>
          </w:rPr>
          <w:tab/>
        </w:r>
        <w:r w:rsidR="00A415B8" w:rsidRPr="00FA4E84">
          <w:rPr>
            <w:rStyle w:val="Hyperlink"/>
            <w:noProof/>
          </w:rPr>
          <w:t>Locations of Potential Pollutant-Generating Activities</w:t>
        </w:r>
        <w:r w:rsidR="00A415B8">
          <w:rPr>
            <w:noProof/>
            <w:webHidden/>
          </w:rPr>
          <w:tab/>
        </w:r>
        <w:r w:rsidR="00A415B8">
          <w:rPr>
            <w:noProof/>
            <w:webHidden/>
          </w:rPr>
          <w:fldChar w:fldCharType="begin"/>
        </w:r>
        <w:r w:rsidR="00A415B8">
          <w:rPr>
            <w:noProof/>
            <w:webHidden/>
          </w:rPr>
          <w:instrText xml:space="preserve"> PAGEREF _Toc476562851 \h </w:instrText>
        </w:r>
        <w:r w:rsidR="00A415B8">
          <w:rPr>
            <w:noProof/>
            <w:webHidden/>
          </w:rPr>
        </w:r>
        <w:r w:rsidR="00A415B8">
          <w:rPr>
            <w:noProof/>
            <w:webHidden/>
          </w:rPr>
          <w:fldChar w:fldCharType="separate"/>
        </w:r>
        <w:r w:rsidR="00C81800">
          <w:rPr>
            <w:noProof/>
            <w:webHidden/>
          </w:rPr>
          <w:t>15</w:t>
        </w:r>
        <w:r w:rsidR="00A415B8">
          <w:rPr>
            <w:noProof/>
            <w:webHidden/>
          </w:rPr>
          <w:fldChar w:fldCharType="end"/>
        </w:r>
      </w:hyperlink>
    </w:p>
    <w:p w14:paraId="085F0096" w14:textId="77777777" w:rsidR="00A415B8" w:rsidRDefault="00E04C60">
      <w:pPr>
        <w:pStyle w:val="TOC2"/>
        <w:tabs>
          <w:tab w:val="left" w:pos="1440"/>
          <w:tab w:val="right" w:leader="dot" w:pos="9350"/>
        </w:tabs>
        <w:rPr>
          <w:rFonts w:asciiTheme="minorHAnsi" w:hAnsiTheme="minorHAnsi"/>
          <w:noProof/>
        </w:rPr>
      </w:pPr>
      <w:hyperlink w:anchor="_Toc476562852" w:history="1">
        <w:r w:rsidR="00A415B8" w:rsidRPr="00FA4E84">
          <w:rPr>
            <w:rStyle w:val="Hyperlink"/>
            <w:noProof/>
          </w:rPr>
          <w:t>6.7</w:t>
        </w:r>
        <w:r w:rsidR="00A415B8">
          <w:rPr>
            <w:rFonts w:asciiTheme="minorHAnsi" w:hAnsiTheme="minorHAnsi"/>
            <w:noProof/>
          </w:rPr>
          <w:tab/>
        </w:r>
        <w:r w:rsidR="00A415B8" w:rsidRPr="00FA4E84">
          <w:rPr>
            <w:rStyle w:val="Hyperlink"/>
            <w:noProof/>
          </w:rPr>
          <w:t>Locations of Storm Water Control Measures</w:t>
        </w:r>
        <w:r w:rsidR="00A415B8">
          <w:rPr>
            <w:noProof/>
            <w:webHidden/>
          </w:rPr>
          <w:tab/>
        </w:r>
        <w:r w:rsidR="00A415B8">
          <w:rPr>
            <w:noProof/>
            <w:webHidden/>
          </w:rPr>
          <w:fldChar w:fldCharType="begin"/>
        </w:r>
        <w:r w:rsidR="00A415B8">
          <w:rPr>
            <w:noProof/>
            <w:webHidden/>
          </w:rPr>
          <w:instrText xml:space="preserve"> PAGEREF _Toc476562852 \h </w:instrText>
        </w:r>
        <w:r w:rsidR="00A415B8">
          <w:rPr>
            <w:noProof/>
            <w:webHidden/>
          </w:rPr>
        </w:r>
        <w:r w:rsidR="00A415B8">
          <w:rPr>
            <w:noProof/>
            <w:webHidden/>
          </w:rPr>
          <w:fldChar w:fldCharType="separate"/>
        </w:r>
        <w:r w:rsidR="00C81800">
          <w:rPr>
            <w:noProof/>
            <w:webHidden/>
          </w:rPr>
          <w:t>15</w:t>
        </w:r>
        <w:r w:rsidR="00A415B8">
          <w:rPr>
            <w:noProof/>
            <w:webHidden/>
          </w:rPr>
          <w:fldChar w:fldCharType="end"/>
        </w:r>
      </w:hyperlink>
    </w:p>
    <w:p w14:paraId="3FA63456" w14:textId="77777777" w:rsidR="00A415B8" w:rsidRDefault="00E04C60">
      <w:pPr>
        <w:pStyle w:val="TOC2"/>
        <w:tabs>
          <w:tab w:val="left" w:pos="1440"/>
          <w:tab w:val="right" w:leader="dot" w:pos="9350"/>
        </w:tabs>
        <w:rPr>
          <w:rFonts w:asciiTheme="minorHAnsi" w:hAnsiTheme="minorHAnsi"/>
          <w:noProof/>
        </w:rPr>
      </w:pPr>
      <w:hyperlink w:anchor="_Toc476562853" w:history="1">
        <w:r w:rsidR="00A415B8" w:rsidRPr="00FA4E84">
          <w:rPr>
            <w:rStyle w:val="Hyperlink"/>
            <w:noProof/>
          </w:rPr>
          <w:t>6.8</w:t>
        </w:r>
        <w:r w:rsidR="00A415B8">
          <w:rPr>
            <w:rFonts w:asciiTheme="minorHAnsi" w:hAnsiTheme="minorHAnsi"/>
            <w:noProof/>
          </w:rPr>
          <w:tab/>
        </w:r>
        <w:r w:rsidR="00A415B8" w:rsidRPr="00FA4E84">
          <w:rPr>
            <w:rStyle w:val="Hyperlink"/>
            <w:noProof/>
          </w:rPr>
          <w:t>Locations of Chemical Storage</w:t>
        </w:r>
        <w:r w:rsidR="00A415B8">
          <w:rPr>
            <w:noProof/>
            <w:webHidden/>
          </w:rPr>
          <w:tab/>
        </w:r>
        <w:r w:rsidR="00A415B8">
          <w:rPr>
            <w:noProof/>
            <w:webHidden/>
          </w:rPr>
          <w:fldChar w:fldCharType="begin"/>
        </w:r>
        <w:r w:rsidR="00A415B8">
          <w:rPr>
            <w:noProof/>
            <w:webHidden/>
          </w:rPr>
          <w:instrText xml:space="preserve"> PAGEREF _Toc476562853 \h </w:instrText>
        </w:r>
        <w:r w:rsidR="00A415B8">
          <w:rPr>
            <w:noProof/>
            <w:webHidden/>
          </w:rPr>
        </w:r>
        <w:r w:rsidR="00A415B8">
          <w:rPr>
            <w:noProof/>
            <w:webHidden/>
          </w:rPr>
          <w:fldChar w:fldCharType="separate"/>
        </w:r>
        <w:r w:rsidR="00C81800">
          <w:rPr>
            <w:noProof/>
            <w:webHidden/>
          </w:rPr>
          <w:t>15</w:t>
        </w:r>
        <w:r w:rsidR="00A415B8">
          <w:rPr>
            <w:noProof/>
            <w:webHidden/>
          </w:rPr>
          <w:fldChar w:fldCharType="end"/>
        </w:r>
      </w:hyperlink>
    </w:p>
    <w:p w14:paraId="6632A9C5" w14:textId="77777777" w:rsidR="00A415B8" w:rsidRDefault="00E04C60">
      <w:pPr>
        <w:pStyle w:val="TOC1"/>
        <w:rPr>
          <w:rFonts w:asciiTheme="minorHAnsi" w:hAnsiTheme="minorHAnsi"/>
          <w:noProof/>
        </w:rPr>
      </w:pPr>
      <w:hyperlink w:anchor="_Toc476562854" w:history="1">
        <w:r w:rsidR="00A415B8" w:rsidRPr="00FA4E84">
          <w:rPr>
            <w:rStyle w:val="Hyperlink"/>
            <w:noProof/>
          </w:rPr>
          <w:t>7.0</w:t>
        </w:r>
        <w:r w:rsidR="00A415B8">
          <w:rPr>
            <w:rFonts w:asciiTheme="minorHAnsi" w:hAnsiTheme="minorHAnsi"/>
            <w:noProof/>
          </w:rPr>
          <w:tab/>
        </w:r>
        <w:r w:rsidR="00A415B8" w:rsidRPr="00FA4E84">
          <w:rPr>
            <w:rStyle w:val="Hyperlink"/>
            <w:noProof/>
          </w:rPr>
          <w:t>Construction Site Pollutants</w:t>
        </w:r>
        <w:r w:rsidR="00A415B8">
          <w:rPr>
            <w:noProof/>
            <w:webHidden/>
          </w:rPr>
          <w:tab/>
        </w:r>
        <w:r w:rsidR="00A415B8">
          <w:rPr>
            <w:noProof/>
            <w:webHidden/>
          </w:rPr>
          <w:fldChar w:fldCharType="begin"/>
        </w:r>
        <w:r w:rsidR="00A415B8">
          <w:rPr>
            <w:noProof/>
            <w:webHidden/>
          </w:rPr>
          <w:instrText xml:space="preserve"> PAGEREF _Toc476562854 \h </w:instrText>
        </w:r>
        <w:r w:rsidR="00A415B8">
          <w:rPr>
            <w:noProof/>
            <w:webHidden/>
          </w:rPr>
        </w:r>
        <w:r w:rsidR="00A415B8">
          <w:rPr>
            <w:noProof/>
            <w:webHidden/>
          </w:rPr>
          <w:fldChar w:fldCharType="separate"/>
        </w:r>
        <w:r w:rsidR="00C81800">
          <w:rPr>
            <w:noProof/>
            <w:webHidden/>
          </w:rPr>
          <w:t>16</w:t>
        </w:r>
        <w:r w:rsidR="00A415B8">
          <w:rPr>
            <w:noProof/>
            <w:webHidden/>
          </w:rPr>
          <w:fldChar w:fldCharType="end"/>
        </w:r>
      </w:hyperlink>
    </w:p>
    <w:p w14:paraId="40A7E54D" w14:textId="77777777" w:rsidR="00A415B8" w:rsidRDefault="00E04C60">
      <w:pPr>
        <w:pStyle w:val="TOC1"/>
        <w:rPr>
          <w:rFonts w:asciiTheme="minorHAnsi" w:hAnsiTheme="minorHAnsi"/>
          <w:noProof/>
        </w:rPr>
      </w:pPr>
      <w:hyperlink w:anchor="_Toc476562855" w:history="1">
        <w:r w:rsidR="00A415B8" w:rsidRPr="00FA4E84">
          <w:rPr>
            <w:rStyle w:val="Hyperlink"/>
            <w:noProof/>
          </w:rPr>
          <w:t>8.0</w:t>
        </w:r>
        <w:r w:rsidR="00A415B8">
          <w:rPr>
            <w:rFonts w:asciiTheme="minorHAnsi" w:hAnsiTheme="minorHAnsi"/>
            <w:noProof/>
          </w:rPr>
          <w:tab/>
        </w:r>
        <w:r w:rsidR="00A415B8" w:rsidRPr="00FA4E84">
          <w:rPr>
            <w:rStyle w:val="Hyperlink"/>
            <w:noProof/>
          </w:rPr>
          <w:t>Sources of Non-Storm Water</w:t>
        </w:r>
        <w:r w:rsidR="00A415B8">
          <w:rPr>
            <w:noProof/>
            <w:webHidden/>
          </w:rPr>
          <w:tab/>
        </w:r>
        <w:r w:rsidR="00A415B8">
          <w:rPr>
            <w:noProof/>
            <w:webHidden/>
          </w:rPr>
          <w:fldChar w:fldCharType="begin"/>
        </w:r>
        <w:r w:rsidR="00A415B8">
          <w:rPr>
            <w:noProof/>
            <w:webHidden/>
          </w:rPr>
          <w:instrText xml:space="preserve"> PAGEREF _Toc476562855 \h </w:instrText>
        </w:r>
        <w:r w:rsidR="00A415B8">
          <w:rPr>
            <w:noProof/>
            <w:webHidden/>
          </w:rPr>
        </w:r>
        <w:r w:rsidR="00A415B8">
          <w:rPr>
            <w:noProof/>
            <w:webHidden/>
          </w:rPr>
          <w:fldChar w:fldCharType="separate"/>
        </w:r>
        <w:r w:rsidR="00C81800">
          <w:rPr>
            <w:noProof/>
            <w:webHidden/>
          </w:rPr>
          <w:t>17</w:t>
        </w:r>
        <w:r w:rsidR="00A415B8">
          <w:rPr>
            <w:noProof/>
            <w:webHidden/>
          </w:rPr>
          <w:fldChar w:fldCharType="end"/>
        </w:r>
      </w:hyperlink>
    </w:p>
    <w:p w14:paraId="041482AF" w14:textId="77777777" w:rsidR="00A415B8" w:rsidRDefault="00E04C60">
      <w:pPr>
        <w:pStyle w:val="TOC1"/>
        <w:rPr>
          <w:rFonts w:asciiTheme="minorHAnsi" w:hAnsiTheme="minorHAnsi"/>
          <w:noProof/>
        </w:rPr>
      </w:pPr>
      <w:hyperlink w:anchor="_Toc476562856" w:history="1">
        <w:r w:rsidR="00A415B8" w:rsidRPr="00FA4E84">
          <w:rPr>
            <w:rStyle w:val="Hyperlink"/>
            <w:noProof/>
          </w:rPr>
          <w:t>9.0</w:t>
        </w:r>
        <w:r w:rsidR="00A415B8">
          <w:rPr>
            <w:rFonts w:asciiTheme="minorHAnsi" w:hAnsiTheme="minorHAnsi"/>
            <w:noProof/>
          </w:rPr>
          <w:tab/>
        </w:r>
        <w:r w:rsidR="00A415B8" w:rsidRPr="00FA4E84">
          <w:rPr>
            <w:rStyle w:val="Hyperlink"/>
            <w:noProof/>
          </w:rPr>
          <w:t>Buffer Documentation</w:t>
        </w:r>
        <w:r w:rsidR="00A415B8">
          <w:rPr>
            <w:noProof/>
            <w:webHidden/>
          </w:rPr>
          <w:tab/>
        </w:r>
        <w:r w:rsidR="00A415B8">
          <w:rPr>
            <w:noProof/>
            <w:webHidden/>
          </w:rPr>
          <w:fldChar w:fldCharType="begin"/>
        </w:r>
        <w:r w:rsidR="00A415B8">
          <w:rPr>
            <w:noProof/>
            <w:webHidden/>
          </w:rPr>
          <w:instrText xml:space="preserve"> PAGEREF _Toc476562856 \h </w:instrText>
        </w:r>
        <w:r w:rsidR="00A415B8">
          <w:rPr>
            <w:noProof/>
            <w:webHidden/>
          </w:rPr>
        </w:r>
        <w:r w:rsidR="00A415B8">
          <w:rPr>
            <w:noProof/>
            <w:webHidden/>
          </w:rPr>
          <w:fldChar w:fldCharType="separate"/>
        </w:r>
        <w:r w:rsidR="00C81800">
          <w:rPr>
            <w:noProof/>
            <w:webHidden/>
          </w:rPr>
          <w:t>18</w:t>
        </w:r>
        <w:r w:rsidR="00A415B8">
          <w:rPr>
            <w:noProof/>
            <w:webHidden/>
          </w:rPr>
          <w:fldChar w:fldCharType="end"/>
        </w:r>
      </w:hyperlink>
    </w:p>
    <w:p w14:paraId="21E62089" w14:textId="77777777" w:rsidR="00A415B8" w:rsidRDefault="00E04C60">
      <w:pPr>
        <w:pStyle w:val="TOC1"/>
        <w:rPr>
          <w:rFonts w:asciiTheme="minorHAnsi" w:hAnsiTheme="minorHAnsi"/>
          <w:noProof/>
        </w:rPr>
      </w:pPr>
      <w:hyperlink w:anchor="_Toc476562857" w:history="1">
        <w:r w:rsidR="00A415B8" w:rsidRPr="00FA4E84">
          <w:rPr>
            <w:rStyle w:val="Hyperlink"/>
            <w:noProof/>
          </w:rPr>
          <w:t>10.0</w:t>
        </w:r>
        <w:r w:rsidR="00A415B8">
          <w:rPr>
            <w:rFonts w:asciiTheme="minorHAnsi" w:hAnsiTheme="minorHAnsi"/>
            <w:noProof/>
          </w:rPr>
          <w:tab/>
        </w:r>
        <w:r w:rsidR="00A415B8" w:rsidRPr="00FA4E84">
          <w:rPr>
            <w:rStyle w:val="Hyperlink"/>
            <w:noProof/>
          </w:rPr>
          <w:t>Description of Storm Water Control Measures</w:t>
        </w:r>
        <w:r w:rsidR="00A415B8">
          <w:rPr>
            <w:noProof/>
            <w:webHidden/>
          </w:rPr>
          <w:tab/>
        </w:r>
        <w:r w:rsidR="00A415B8">
          <w:rPr>
            <w:noProof/>
            <w:webHidden/>
          </w:rPr>
          <w:fldChar w:fldCharType="begin"/>
        </w:r>
        <w:r w:rsidR="00A415B8">
          <w:rPr>
            <w:noProof/>
            <w:webHidden/>
          </w:rPr>
          <w:instrText xml:space="preserve"> PAGEREF _Toc476562857 \h </w:instrText>
        </w:r>
        <w:r w:rsidR="00A415B8">
          <w:rPr>
            <w:noProof/>
            <w:webHidden/>
          </w:rPr>
        </w:r>
        <w:r w:rsidR="00A415B8">
          <w:rPr>
            <w:noProof/>
            <w:webHidden/>
          </w:rPr>
          <w:fldChar w:fldCharType="separate"/>
        </w:r>
        <w:r w:rsidR="00C81800">
          <w:rPr>
            <w:noProof/>
            <w:webHidden/>
          </w:rPr>
          <w:t>19</w:t>
        </w:r>
        <w:r w:rsidR="00A415B8">
          <w:rPr>
            <w:noProof/>
            <w:webHidden/>
          </w:rPr>
          <w:fldChar w:fldCharType="end"/>
        </w:r>
      </w:hyperlink>
    </w:p>
    <w:p w14:paraId="147ADAA6" w14:textId="77777777" w:rsidR="00A415B8" w:rsidRDefault="00E04C60">
      <w:pPr>
        <w:pStyle w:val="TOC2"/>
        <w:tabs>
          <w:tab w:val="left" w:pos="1440"/>
          <w:tab w:val="right" w:leader="dot" w:pos="9350"/>
        </w:tabs>
        <w:rPr>
          <w:rFonts w:asciiTheme="minorHAnsi" w:hAnsiTheme="minorHAnsi"/>
          <w:noProof/>
        </w:rPr>
      </w:pPr>
      <w:hyperlink w:anchor="_Toc476562858" w:history="1">
        <w:r w:rsidR="00A415B8" w:rsidRPr="00FA4E84">
          <w:rPr>
            <w:rStyle w:val="Hyperlink"/>
            <w:noProof/>
          </w:rPr>
          <w:t>10.1</w:t>
        </w:r>
        <w:r w:rsidR="00A415B8">
          <w:rPr>
            <w:rFonts w:asciiTheme="minorHAnsi" w:hAnsiTheme="minorHAnsi"/>
            <w:noProof/>
          </w:rPr>
          <w:tab/>
        </w:r>
        <w:r w:rsidR="00A415B8" w:rsidRPr="00FA4E84">
          <w:rPr>
            <w:rStyle w:val="Hyperlink"/>
            <w:noProof/>
          </w:rPr>
          <w:t>Storm Water Control Measures to be Used During Construction Activity</w:t>
        </w:r>
        <w:r w:rsidR="00A415B8">
          <w:rPr>
            <w:noProof/>
            <w:webHidden/>
          </w:rPr>
          <w:tab/>
        </w:r>
        <w:r w:rsidR="00A415B8">
          <w:rPr>
            <w:noProof/>
            <w:webHidden/>
          </w:rPr>
          <w:fldChar w:fldCharType="begin"/>
        </w:r>
        <w:r w:rsidR="00A415B8">
          <w:rPr>
            <w:noProof/>
            <w:webHidden/>
          </w:rPr>
          <w:instrText xml:space="preserve"> PAGEREF _Toc476562858 \h </w:instrText>
        </w:r>
        <w:r w:rsidR="00A415B8">
          <w:rPr>
            <w:noProof/>
            <w:webHidden/>
          </w:rPr>
        </w:r>
        <w:r w:rsidR="00A415B8">
          <w:rPr>
            <w:noProof/>
            <w:webHidden/>
          </w:rPr>
          <w:fldChar w:fldCharType="separate"/>
        </w:r>
        <w:r w:rsidR="00C81800">
          <w:rPr>
            <w:noProof/>
            <w:webHidden/>
          </w:rPr>
          <w:t>19</w:t>
        </w:r>
        <w:r w:rsidR="00A415B8">
          <w:rPr>
            <w:noProof/>
            <w:webHidden/>
          </w:rPr>
          <w:fldChar w:fldCharType="end"/>
        </w:r>
      </w:hyperlink>
    </w:p>
    <w:p w14:paraId="4822D298" w14:textId="77777777" w:rsidR="00A415B8" w:rsidRDefault="00E04C60">
      <w:pPr>
        <w:pStyle w:val="TOC2"/>
        <w:tabs>
          <w:tab w:val="left" w:pos="1440"/>
          <w:tab w:val="right" w:leader="dot" w:pos="9350"/>
        </w:tabs>
        <w:rPr>
          <w:rFonts w:asciiTheme="minorHAnsi" w:hAnsiTheme="minorHAnsi"/>
          <w:noProof/>
        </w:rPr>
      </w:pPr>
      <w:hyperlink w:anchor="_Toc476562859" w:history="1">
        <w:r w:rsidR="00A415B8" w:rsidRPr="00FA4E84">
          <w:rPr>
            <w:rStyle w:val="Hyperlink"/>
            <w:noProof/>
          </w:rPr>
          <w:t>10.2</w:t>
        </w:r>
        <w:r w:rsidR="00A415B8">
          <w:rPr>
            <w:rFonts w:asciiTheme="minorHAnsi" w:hAnsiTheme="minorHAnsi"/>
            <w:noProof/>
          </w:rPr>
          <w:tab/>
        </w:r>
        <w:r w:rsidR="00A415B8" w:rsidRPr="00FA4E84">
          <w:rPr>
            <w:rStyle w:val="Hyperlink"/>
            <w:noProof/>
          </w:rPr>
          <w:t>Stabilization Practices</w:t>
        </w:r>
        <w:r w:rsidR="00A415B8">
          <w:rPr>
            <w:noProof/>
            <w:webHidden/>
          </w:rPr>
          <w:tab/>
        </w:r>
        <w:r w:rsidR="00A415B8">
          <w:rPr>
            <w:noProof/>
            <w:webHidden/>
          </w:rPr>
          <w:fldChar w:fldCharType="begin"/>
        </w:r>
        <w:r w:rsidR="00A415B8">
          <w:rPr>
            <w:noProof/>
            <w:webHidden/>
          </w:rPr>
          <w:instrText xml:space="preserve"> PAGEREF _Toc476562859 \h </w:instrText>
        </w:r>
        <w:r w:rsidR="00A415B8">
          <w:rPr>
            <w:noProof/>
            <w:webHidden/>
          </w:rPr>
        </w:r>
        <w:r w:rsidR="00A415B8">
          <w:rPr>
            <w:noProof/>
            <w:webHidden/>
          </w:rPr>
          <w:fldChar w:fldCharType="separate"/>
        </w:r>
        <w:r w:rsidR="00C81800">
          <w:rPr>
            <w:noProof/>
            <w:webHidden/>
          </w:rPr>
          <w:t>21</w:t>
        </w:r>
        <w:r w:rsidR="00A415B8">
          <w:rPr>
            <w:noProof/>
            <w:webHidden/>
          </w:rPr>
          <w:fldChar w:fldCharType="end"/>
        </w:r>
      </w:hyperlink>
    </w:p>
    <w:p w14:paraId="7AF5E536" w14:textId="77777777" w:rsidR="00A415B8" w:rsidRDefault="00E04C60">
      <w:pPr>
        <w:pStyle w:val="TOC2"/>
        <w:tabs>
          <w:tab w:val="left" w:pos="1440"/>
          <w:tab w:val="right" w:leader="dot" w:pos="9350"/>
        </w:tabs>
        <w:rPr>
          <w:rFonts w:asciiTheme="minorHAnsi" w:hAnsiTheme="minorHAnsi"/>
          <w:noProof/>
        </w:rPr>
      </w:pPr>
      <w:hyperlink w:anchor="_Toc476562860" w:history="1">
        <w:r w:rsidR="00A415B8" w:rsidRPr="00FA4E84">
          <w:rPr>
            <w:rStyle w:val="Hyperlink"/>
            <w:noProof/>
          </w:rPr>
          <w:t>10.3</w:t>
        </w:r>
        <w:r w:rsidR="00A415B8">
          <w:rPr>
            <w:rFonts w:asciiTheme="minorHAnsi" w:hAnsiTheme="minorHAnsi"/>
            <w:noProof/>
          </w:rPr>
          <w:tab/>
        </w:r>
        <w:r w:rsidR="00A415B8" w:rsidRPr="00FA4E84">
          <w:rPr>
            <w:rStyle w:val="Hyperlink"/>
            <w:noProof/>
          </w:rPr>
          <w:t>Post-Construction Measures</w:t>
        </w:r>
        <w:r w:rsidR="00A415B8">
          <w:rPr>
            <w:noProof/>
            <w:webHidden/>
          </w:rPr>
          <w:tab/>
        </w:r>
        <w:r w:rsidR="00A415B8">
          <w:rPr>
            <w:noProof/>
            <w:webHidden/>
          </w:rPr>
          <w:fldChar w:fldCharType="begin"/>
        </w:r>
        <w:r w:rsidR="00A415B8">
          <w:rPr>
            <w:noProof/>
            <w:webHidden/>
          </w:rPr>
          <w:instrText xml:space="preserve"> PAGEREF _Toc476562860 \h </w:instrText>
        </w:r>
        <w:r w:rsidR="00A415B8">
          <w:rPr>
            <w:noProof/>
            <w:webHidden/>
          </w:rPr>
        </w:r>
        <w:r w:rsidR="00A415B8">
          <w:rPr>
            <w:noProof/>
            <w:webHidden/>
          </w:rPr>
          <w:fldChar w:fldCharType="separate"/>
        </w:r>
        <w:r w:rsidR="00C81800">
          <w:rPr>
            <w:noProof/>
            <w:webHidden/>
          </w:rPr>
          <w:t>22</w:t>
        </w:r>
        <w:r w:rsidR="00A415B8">
          <w:rPr>
            <w:noProof/>
            <w:webHidden/>
          </w:rPr>
          <w:fldChar w:fldCharType="end"/>
        </w:r>
      </w:hyperlink>
    </w:p>
    <w:p w14:paraId="46673A35" w14:textId="77777777" w:rsidR="00A415B8" w:rsidRDefault="00E04C60">
      <w:pPr>
        <w:pStyle w:val="TOC1"/>
        <w:rPr>
          <w:rFonts w:asciiTheme="minorHAnsi" w:hAnsiTheme="minorHAnsi"/>
          <w:noProof/>
        </w:rPr>
      </w:pPr>
      <w:hyperlink w:anchor="_Toc476562861" w:history="1">
        <w:r w:rsidR="00A415B8" w:rsidRPr="00FA4E84">
          <w:rPr>
            <w:rStyle w:val="Hyperlink"/>
            <w:noProof/>
          </w:rPr>
          <w:t>11.0</w:t>
        </w:r>
        <w:r w:rsidR="00A415B8">
          <w:rPr>
            <w:rFonts w:asciiTheme="minorHAnsi" w:hAnsiTheme="minorHAnsi"/>
            <w:noProof/>
          </w:rPr>
          <w:tab/>
        </w:r>
        <w:r w:rsidR="00A415B8" w:rsidRPr="00FA4E84">
          <w:rPr>
            <w:rStyle w:val="Hyperlink"/>
            <w:noProof/>
          </w:rPr>
          <w:t>Pollution Prevention Procedures</w:t>
        </w:r>
        <w:r w:rsidR="00A415B8">
          <w:rPr>
            <w:noProof/>
            <w:webHidden/>
          </w:rPr>
          <w:tab/>
        </w:r>
        <w:r w:rsidR="00A415B8">
          <w:rPr>
            <w:noProof/>
            <w:webHidden/>
          </w:rPr>
          <w:fldChar w:fldCharType="begin"/>
        </w:r>
        <w:r w:rsidR="00A415B8">
          <w:rPr>
            <w:noProof/>
            <w:webHidden/>
          </w:rPr>
          <w:instrText xml:space="preserve"> PAGEREF _Toc476562861 \h </w:instrText>
        </w:r>
        <w:r w:rsidR="00A415B8">
          <w:rPr>
            <w:noProof/>
            <w:webHidden/>
          </w:rPr>
        </w:r>
        <w:r w:rsidR="00A415B8">
          <w:rPr>
            <w:noProof/>
            <w:webHidden/>
          </w:rPr>
          <w:fldChar w:fldCharType="separate"/>
        </w:r>
        <w:r w:rsidR="00C81800">
          <w:rPr>
            <w:noProof/>
            <w:webHidden/>
          </w:rPr>
          <w:t>24</w:t>
        </w:r>
        <w:r w:rsidR="00A415B8">
          <w:rPr>
            <w:noProof/>
            <w:webHidden/>
          </w:rPr>
          <w:fldChar w:fldCharType="end"/>
        </w:r>
      </w:hyperlink>
    </w:p>
    <w:p w14:paraId="0130EB2F" w14:textId="77777777" w:rsidR="00A415B8" w:rsidRDefault="00E04C60">
      <w:pPr>
        <w:pStyle w:val="TOC2"/>
        <w:tabs>
          <w:tab w:val="left" w:pos="1440"/>
          <w:tab w:val="right" w:leader="dot" w:pos="9350"/>
        </w:tabs>
        <w:rPr>
          <w:rFonts w:asciiTheme="minorHAnsi" w:hAnsiTheme="minorHAnsi"/>
          <w:noProof/>
        </w:rPr>
      </w:pPr>
      <w:hyperlink w:anchor="_Toc476562862" w:history="1">
        <w:r w:rsidR="00A415B8" w:rsidRPr="00FA4E84">
          <w:rPr>
            <w:rStyle w:val="Hyperlink"/>
            <w:noProof/>
          </w:rPr>
          <w:t>11.1</w:t>
        </w:r>
        <w:r w:rsidR="00A415B8">
          <w:rPr>
            <w:rFonts w:asciiTheme="minorHAnsi" w:hAnsiTheme="minorHAnsi"/>
            <w:noProof/>
          </w:rPr>
          <w:tab/>
        </w:r>
        <w:r w:rsidR="00A415B8" w:rsidRPr="00FA4E84">
          <w:rPr>
            <w:rStyle w:val="Hyperlink"/>
            <w:noProof/>
          </w:rPr>
          <w:t>Spill Prevention and Response Procedures</w:t>
        </w:r>
        <w:r w:rsidR="00A415B8">
          <w:rPr>
            <w:noProof/>
            <w:webHidden/>
          </w:rPr>
          <w:tab/>
        </w:r>
        <w:r w:rsidR="00A415B8">
          <w:rPr>
            <w:noProof/>
            <w:webHidden/>
          </w:rPr>
          <w:fldChar w:fldCharType="begin"/>
        </w:r>
        <w:r w:rsidR="00A415B8">
          <w:rPr>
            <w:noProof/>
            <w:webHidden/>
          </w:rPr>
          <w:instrText xml:space="preserve"> PAGEREF _Toc476562862 \h </w:instrText>
        </w:r>
        <w:r w:rsidR="00A415B8">
          <w:rPr>
            <w:noProof/>
            <w:webHidden/>
          </w:rPr>
        </w:r>
        <w:r w:rsidR="00A415B8">
          <w:rPr>
            <w:noProof/>
            <w:webHidden/>
          </w:rPr>
          <w:fldChar w:fldCharType="separate"/>
        </w:r>
        <w:r w:rsidR="00C81800">
          <w:rPr>
            <w:noProof/>
            <w:webHidden/>
          </w:rPr>
          <w:t>24</w:t>
        </w:r>
        <w:r w:rsidR="00A415B8">
          <w:rPr>
            <w:noProof/>
            <w:webHidden/>
          </w:rPr>
          <w:fldChar w:fldCharType="end"/>
        </w:r>
      </w:hyperlink>
    </w:p>
    <w:p w14:paraId="4CBB1B14" w14:textId="77777777" w:rsidR="00A415B8" w:rsidRDefault="00E04C60">
      <w:pPr>
        <w:pStyle w:val="TOC3"/>
        <w:tabs>
          <w:tab w:val="left" w:pos="2162"/>
          <w:tab w:val="right" w:leader="dot" w:pos="9350"/>
        </w:tabs>
        <w:rPr>
          <w:rFonts w:asciiTheme="minorHAnsi" w:hAnsiTheme="minorHAnsi"/>
          <w:noProof/>
        </w:rPr>
      </w:pPr>
      <w:hyperlink w:anchor="_Toc476562863" w:history="1">
        <w:r w:rsidR="00A415B8" w:rsidRPr="00FA4E84">
          <w:rPr>
            <w:rStyle w:val="Hyperlink"/>
            <w:noProof/>
          </w:rPr>
          <w:t>11.1.1</w:t>
        </w:r>
        <w:r w:rsidR="00A415B8">
          <w:rPr>
            <w:rFonts w:asciiTheme="minorHAnsi" w:hAnsiTheme="minorHAnsi"/>
            <w:noProof/>
          </w:rPr>
          <w:tab/>
        </w:r>
        <w:r w:rsidR="00A415B8" w:rsidRPr="00FA4E84">
          <w:rPr>
            <w:rStyle w:val="Hyperlink"/>
            <w:noProof/>
          </w:rPr>
          <w:t>Spill Prevention and Response Procedure(s)</w:t>
        </w:r>
        <w:r w:rsidR="00A415B8">
          <w:rPr>
            <w:noProof/>
            <w:webHidden/>
          </w:rPr>
          <w:tab/>
        </w:r>
        <w:r w:rsidR="00A415B8">
          <w:rPr>
            <w:noProof/>
            <w:webHidden/>
          </w:rPr>
          <w:fldChar w:fldCharType="begin"/>
        </w:r>
        <w:r w:rsidR="00A415B8">
          <w:rPr>
            <w:noProof/>
            <w:webHidden/>
          </w:rPr>
          <w:instrText xml:space="preserve"> PAGEREF _Toc476562863 \h </w:instrText>
        </w:r>
        <w:r w:rsidR="00A415B8">
          <w:rPr>
            <w:noProof/>
            <w:webHidden/>
          </w:rPr>
        </w:r>
        <w:r w:rsidR="00A415B8">
          <w:rPr>
            <w:noProof/>
            <w:webHidden/>
          </w:rPr>
          <w:fldChar w:fldCharType="separate"/>
        </w:r>
        <w:r w:rsidR="00C81800">
          <w:rPr>
            <w:noProof/>
            <w:webHidden/>
          </w:rPr>
          <w:t>24</w:t>
        </w:r>
        <w:r w:rsidR="00A415B8">
          <w:rPr>
            <w:noProof/>
            <w:webHidden/>
          </w:rPr>
          <w:fldChar w:fldCharType="end"/>
        </w:r>
      </w:hyperlink>
    </w:p>
    <w:p w14:paraId="410AA02A" w14:textId="77777777" w:rsidR="00A415B8" w:rsidRDefault="00E04C60">
      <w:pPr>
        <w:pStyle w:val="TOC3"/>
        <w:tabs>
          <w:tab w:val="left" w:pos="2162"/>
          <w:tab w:val="right" w:leader="dot" w:pos="9350"/>
        </w:tabs>
        <w:rPr>
          <w:rFonts w:asciiTheme="minorHAnsi" w:hAnsiTheme="minorHAnsi"/>
          <w:noProof/>
        </w:rPr>
      </w:pPr>
      <w:hyperlink w:anchor="_Toc476562864" w:history="1">
        <w:r w:rsidR="00A415B8" w:rsidRPr="00FA4E84">
          <w:rPr>
            <w:rStyle w:val="Hyperlink"/>
            <w:noProof/>
          </w:rPr>
          <w:t>11.1.2</w:t>
        </w:r>
        <w:r w:rsidR="00A415B8">
          <w:rPr>
            <w:rFonts w:asciiTheme="minorHAnsi" w:hAnsiTheme="minorHAnsi"/>
            <w:noProof/>
          </w:rPr>
          <w:tab/>
        </w:r>
        <w:r w:rsidR="00A415B8" w:rsidRPr="00FA4E84">
          <w:rPr>
            <w:rStyle w:val="Hyperlink"/>
            <w:noProof/>
          </w:rPr>
          <w:t>Spill Notification Procedure</w:t>
        </w:r>
        <w:r w:rsidR="00A415B8">
          <w:rPr>
            <w:noProof/>
            <w:webHidden/>
          </w:rPr>
          <w:tab/>
        </w:r>
        <w:r w:rsidR="00A415B8">
          <w:rPr>
            <w:noProof/>
            <w:webHidden/>
          </w:rPr>
          <w:fldChar w:fldCharType="begin"/>
        </w:r>
        <w:r w:rsidR="00A415B8">
          <w:rPr>
            <w:noProof/>
            <w:webHidden/>
          </w:rPr>
          <w:instrText xml:space="preserve"> PAGEREF _Toc476562864 \h </w:instrText>
        </w:r>
        <w:r w:rsidR="00A415B8">
          <w:rPr>
            <w:noProof/>
            <w:webHidden/>
          </w:rPr>
        </w:r>
        <w:r w:rsidR="00A415B8">
          <w:rPr>
            <w:noProof/>
            <w:webHidden/>
          </w:rPr>
          <w:fldChar w:fldCharType="separate"/>
        </w:r>
        <w:r w:rsidR="00C81800">
          <w:rPr>
            <w:noProof/>
            <w:webHidden/>
          </w:rPr>
          <w:t>26</w:t>
        </w:r>
        <w:r w:rsidR="00A415B8">
          <w:rPr>
            <w:noProof/>
            <w:webHidden/>
          </w:rPr>
          <w:fldChar w:fldCharType="end"/>
        </w:r>
      </w:hyperlink>
    </w:p>
    <w:p w14:paraId="4FAF3EA7" w14:textId="77777777" w:rsidR="00A415B8" w:rsidRDefault="00E04C60">
      <w:pPr>
        <w:pStyle w:val="TOC2"/>
        <w:tabs>
          <w:tab w:val="left" w:pos="1440"/>
          <w:tab w:val="right" w:leader="dot" w:pos="9350"/>
        </w:tabs>
        <w:rPr>
          <w:rFonts w:asciiTheme="minorHAnsi" w:hAnsiTheme="minorHAnsi"/>
          <w:noProof/>
        </w:rPr>
      </w:pPr>
      <w:hyperlink w:anchor="_Toc476562865" w:history="1">
        <w:r w:rsidR="00A415B8" w:rsidRPr="00FA4E84">
          <w:rPr>
            <w:rStyle w:val="Hyperlink"/>
            <w:noProof/>
          </w:rPr>
          <w:t>11.2</w:t>
        </w:r>
        <w:r w:rsidR="00A415B8">
          <w:rPr>
            <w:rFonts w:asciiTheme="minorHAnsi" w:hAnsiTheme="minorHAnsi"/>
            <w:noProof/>
          </w:rPr>
          <w:tab/>
        </w:r>
        <w:r w:rsidR="00A415B8" w:rsidRPr="00FA4E84">
          <w:rPr>
            <w:rStyle w:val="Hyperlink"/>
            <w:noProof/>
          </w:rPr>
          <w:t>Waste Management Procedures</w:t>
        </w:r>
        <w:r w:rsidR="00A415B8">
          <w:rPr>
            <w:noProof/>
            <w:webHidden/>
          </w:rPr>
          <w:tab/>
        </w:r>
        <w:r w:rsidR="00A415B8">
          <w:rPr>
            <w:noProof/>
            <w:webHidden/>
          </w:rPr>
          <w:fldChar w:fldCharType="begin"/>
        </w:r>
        <w:r w:rsidR="00A415B8">
          <w:rPr>
            <w:noProof/>
            <w:webHidden/>
          </w:rPr>
          <w:instrText xml:space="preserve"> PAGEREF _Toc476562865 \h </w:instrText>
        </w:r>
        <w:r w:rsidR="00A415B8">
          <w:rPr>
            <w:noProof/>
            <w:webHidden/>
          </w:rPr>
        </w:r>
        <w:r w:rsidR="00A415B8">
          <w:rPr>
            <w:noProof/>
            <w:webHidden/>
          </w:rPr>
          <w:fldChar w:fldCharType="separate"/>
        </w:r>
        <w:r w:rsidR="00C81800">
          <w:rPr>
            <w:noProof/>
            <w:webHidden/>
          </w:rPr>
          <w:t>27</w:t>
        </w:r>
        <w:r w:rsidR="00A415B8">
          <w:rPr>
            <w:noProof/>
            <w:webHidden/>
          </w:rPr>
          <w:fldChar w:fldCharType="end"/>
        </w:r>
      </w:hyperlink>
    </w:p>
    <w:p w14:paraId="11036CE1" w14:textId="77777777" w:rsidR="00A415B8" w:rsidRDefault="00E04C60">
      <w:pPr>
        <w:pStyle w:val="TOC1"/>
        <w:rPr>
          <w:rFonts w:asciiTheme="minorHAnsi" w:hAnsiTheme="minorHAnsi"/>
          <w:noProof/>
        </w:rPr>
      </w:pPr>
      <w:hyperlink w:anchor="_Toc476562866" w:history="1">
        <w:r w:rsidR="00A415B8" w:rsidRPr="00FA4E84">
          <w:rPr>
            <w:rStyle w:val="Hyperlink"/>
            <w:noProof/>
          </w:rPr>
          <w:t>12.0</w:t>
        </w:r>
        <w:r w:rsidR="00A415B8">
          <w:rPr>
            <w:rFonts w:asciiTheme="minorHAnsi" w:hAnsiTheme="minorHAnsi"/>
            <w:noProof/>
          </w:rPr>
          <w:tab/>
        </w:r>
        <w:r w:rsidR="00A415B8" w:rsidRPr="00FA4E84">
          <w:rPr>
            <w:rStyle w:val="Hyperlink"/>
            <w:noProof/>
          </w:rPr>
          <w:t>Procedures for Inspection, Maintenance, and Corrective Action</w:t>
        </w:r>
        <w:r w:rsidR="00A415B8">
          <w:rPr>
            <w:noProof/>
            <w:webHidden/>
          </w:rPr>
          <w:tab/>
        </w:r>
        <w:r w:rsidR="00A415B8">
          <w:rPr>
            <w:noProof/>
            <w:webHidden/>
          </w:rPr>
          <w:fldChar w:fldCharType="begin"/>
        </w:r>
        <w:r w:rsidR="00A415B8">
          <w:rPr>
            <w:noProof/>
            <w:webHidden/>
          </w:rPr>
          <w:instrText xml:space="preserve"> PAGEREF _Toc476562866 \h </w:instrText>
        </w:r>
        <w:r w:rsidR="00A415B8">
          <w:rPr>
            <w:noProof/>
            <w:webHidden/>
          </w:rPr>
        </w:r>
        <w:r w:rsidR="00A415B8">
          <w:rPr>
            <w:noProof/>
            <w:webHidden/>
          </w:rPr>
          <w:fldChar w:fldCharType="separate"/>
        </w:r>
        <w:r w:rsidR="00C81800">
          <w:rPr>
            <w:noProof/>
            <w:webHidden/>
          </w:rPr>
          <w:t>28</w:t>
        </w:r>
        <w:r w:rsidR="00A415B8">
          <w:rPr>
            <w:noProof/>
            <w:webHidden/>
          </w:rPr>
          <w:fldChar w:fldCharType="end"/>
        </w:r>
      </w:hyperlink>
    </w:p>
    <w:p w14:paraId="4B74AFE8" w14:textId="77777777" w:rsidR="00A415B8" w:rsidRDefault="00E04C60">
      <w:pPr>
        <w:pStyle w:val="TOC2"/>
        <w:tabs>
          <w:tab w:val="left" w:pos="1440"/>
          <w:tab w:val="right" w:leader="dot" w:pos="9350"/>
        </w:tabs>
        <w:rPr>
          <w:rFonts w:asciiTheme="minorHAnsi" w:hAnsiTheme="minorHAnsi"/>
          <w:noProof/>
        </w:rPr>
      </w:pPr>
      <w:hyperlink w:anchor="_Toc476562867" w:history="1">
        <w:r w:rsidR="00A415B8" w:rsidRPr="00FA4E84">
          <w:rPr>
            <w:rStyle w:val="Hyperlink"/>
            <w:noProof/>
          </w:rPr>
          <w:t>12.1</w:t>
        </w:r>
        <w:r w:rsidR="00A415B8">
          <w:rPr>
            <w:rFonts w:asciiTheme="minorHAnsi" w:hAnsiTheme="minorHAnsi"/>
            <w:noProof/>
          </w:rPr>
          <w:tab/>
        </w:r>
        <w:r w:rsidR="00A415B8" w:rsidRPr="00FA4E84">
          <w:rPr>
            <w:rStyle w:val="Hyperlink"/>
            <w:noProof/>
          </w:rPr>
          <w:t>Inspection Procedures</w:t>
        </w:r>
        <w:r w:rsidR="00A415B8">
          <w:rPr>
            <w:noProof/>
            <w:webHidden/>
          </w:rPr>
          <w:tab/>
        </w:r>
        <w:r w:rsidR="00A415B8">
          <w:rPr>
            <w:noProof/>
            <w:webHidden/>
          </w:rPr>
          <w:fldChar w:fldCharType="begin"/>
        </w:r>
        <w:r w:rsidR="00A415B8">
          <w:rPr>
            <w:noProof/>
            <w:webHidden/>
          </w:rPr>
          <w:instrText xml:space="preserve"> PAGEREF _Toc476562867 \h </w:instrText>
        </w:r>
        <w:r w:rsidR="00A415B8">
          <w:rPr>
            <w:noProof/>
            <w:webHidden/>
          </w:rPr>
        </w:r>
        <w:r w:rsidR="00A415B8">
          <w:rPr>
            <w:noProof/>
            <w:webHidden/>
          </w:rPr>
          <w:fldChar w:fldCharType="separate"/>
        </w:r>
        <w:r w:rsidR="00C81800">
          <w:rPr>
            <w:noProof/>
            <w:webHidden/>
          </w:rPr>
          <w:t>28</w:t>
        </w:r>
        <w:r w:rsidR="00A415B8">
          <w:rPr>
            <w:noProof/>
            <w:webHidden/>
          </w:rPr>
          <w:fldChar w:fldCharType="end"/>
        </w:r>
      </w:hyperlink>
    </w:p>
    <w:p w14:paraId="568D2BA6" w14:textId="77777777" w:rsidR="00A415B8" w:rsidRDefault="00E04C60">
      <w:pPr>
        <w:pStyle w:val="TOC2"/>
        <w:tabs>
          <w:tab w:val="left" w:pos="1440"/>
          <w:tab w:val="right" w:leader="dot" w:pos="9350"/>
        </w:tabs>
        <w:rPr>
          <w:rFonts w:asciiTheme="minorHAnsi" w:hAnsiTheme="minorHAnsi"/>
          <w:noProof/>
        </w:rPr>
      </w:pPr>
      <w:hyperlink w:anchor="_Toc476562868" w:history="1">
        <w:r w:rsidR="00A415B8" w:rsidRPr="00FA4E84">
          <w:rPr>
            <w:rStyle w:val="Hyperlink"/>
            <w:noProof/>
          </w:rPr>
          <w:t>12.2</w:t>
        </w:r>
        <w:r w:rsidR="00A415B8">
          <w:rPr>
            <w:rFonts w:asciiTheme="minorHAnsi" w:hAnsiTheme="minorHAnsi"/>
            <w:noProof/>
          </w:rPr>
          <w:tab/>
        </w:r>
        <w:r w:rsidR="00A415B8" w:rsidRPr="00FA4E84">
          <w:rPr>
            <w:rStyle w:val="Hyperlink"/>
            <w:noProof/>
          </w:rPr>
          <w:t>Maintenance Procedures</w:t>
        </w:r>
        <w:r w:rsidR="00A415B8">
          <w:rPr>
            <w:noProof/>
            <w:webHidden/>
          </w:rPr>
          <w:tab/>
        </w:r>
        <w:r w:rsidR="00A415B8">
          <w:rPr>
            <w:noProof/>
            <w:webHidden/>
          </w:rPr>
          <w:fldChar w:fldCharType="begin"/>
        </w:r>
        <w:r w:rsidR="00A415B8">
          <w:rPr>
            <w:noProof/>
            <w:webHidden/>
          </w:rPr>
          <w:instrText xml:space="preserve"> PAGEREF _Toc476562868 \h </w:instrText>
        </w:r>
        <w:r w:rsidR="00A415B8">
          <w:rPr>
            <w:noProof/>
            <w:webHidden/>
          </w:rPr>
        </w:r>
        <w:r w:rsidR="00A415B8">
          <w:rPr>
            <w:noProof/>
            <w:webHidden/>
          </w:rPr>
          <w:fldChar w:fldCharType="separate"/>
        </w:r>
        <w:r w:rsidR="00C81800">
          <w:rPr>
            <w:noProof/>
            <w:webHidden/>
          </w:rPr>
          <w:t>29</w:t>
        </w:r>
        <w:r w:rsidR="00A415B8">
          <w:rPr>
            <w:noProof/>
            <w:webHidden/>
          </w:rPr>
          <w:fldChar w:fldCharType="end"/>
        </w:r>
      </w:hyperlink>
    </w:p>
    <w:p w14:paraId="00D06D61" w14:textId="77777777" w:rsidR="00A415B8" w:rsidRDefault="00E04C60">
      <w:pPr>
        <w:pStyle w:val="TOC2"/>
        <w:tabs>
          <w:tab w:val="left" w:pos="1440"/>
          <w:tab w:val="right" w:leader="dot" w:pos="9350"/>
        </w:tabs>
        <w:rPr>
          <w:rFonts w:asciiTheme="minorHAnsi" w:hAnsiTheme="minorHAnsi"/>
          <w:noProof/>
        </w:rPr>
      </w:pPr>
      <w:hyperlink w:anchor="_Toc476562869" w:history="1">
        <w:r w:rsidR="00A415B8" w:rsidRPr="00FA4E84">
          <w:rPr>
            <w:rStyle w:val="Hyperlink"/>
            <w:noProof/>
          </w:rPr>
          <w:t>12.3</w:t>
        </w:r>
        <w:r w:rsidR="00A415B8">
          <w:rPr>
            <w:rFonts w:asciiTheme="minorHAnsi" w:hAnsiTheme="minorHAnsi"/>
            <w:noProof/>
          </w:rPr>
          <w:tab/>
        </w:r>
        <w:r w:rsidR="00A415B8" w:rsidRPr="00FA4E84">
          <w:rPr>
            <w:rStyle w:val="Hyperlink"/>
            <w:noProof/>
          </w:rPr>
          <w:t>Procedure for Corrective Actions</w:t>
        </w:r>
        <w:r w:rsidR="00A415B8">
          <w:rPr>
            <w:noProof/>
            <w:webHidden/>
          </w:rPr>
          <w:tab/>
        </w:r>
        <w:r w:rsidR="00A415B8">
          <w:rPr>
            <w:noProof/>
            <w:webHidden/>
          </w:rPr>
          <w:fldChar w:fldCharType="begin"/>
        </w:r>
        <w:r w:rsidR="00A415B8">
          <w:rPr>
            <w:noProof/>
            <w:webHidden/>
          </w:rPr>
          <w:instrText xml:space="preserve"> PAGEREF _Toc476562869 \h </w:instrText>
        </w:r>
        <w:r w:rsidR="00A415B8">
          <w:rPr>
            <w:noProof/>
            <w:webHidden/>
          </w:rPr>
        </w:r>
        <w:r w:rsidR="00A415B8">
          <w:rPr>
            <w:noProof/>
            <w:webHidden/>
          </w:rPr>
          <w:fldChar w:fldCharType="separate"/>
        </w:r>
        <w:r w:rsidR="00C81800">
          <w:rPr>
            <w:noProof/>
            <w:webHidden/>
          </w:rPr>
          <w:t>30</w:t>
        </w:r>
        <w:r w:rsidR="00A415B8">
          <w:rPr>
            <w:noProof/>
            <w:webHidden/>
          </w:rPr>
          <w:fldChar w:fldCharType="end"/>
        </w:r>
      </w:hyperlink>
    </w:p>
    <w:p w14:paraId="5700CF32" w14:textId="77777777" w:rsidR="00A415B8" w:rsidRDefault="00E04C60">
      <w:pPr>
        <w:pStyle w:val="TOC3"/>
        <w:tabs>
          <w:tab w:val="left" w:pos="2162"/>
          <w:tab w:val="right" w:leader="dot" w:pos="9350"/>
        </w:tabs>
        <w:rPr>
          <w:rFonts w:asciiTheme="minorHAnsi" w:hAnsiTheme="minorHAnsi"/>
          <w:noProof/>
        </w:rPr>
      </w:pPr>
      <w:hyperlink w:anchor="_Toc476562870" w:history="1">
        <w:r w:rsidR="00A415B8" w:rsidRPr="00FA4E84">
          <w:rPr>
            <w:rStyle w:val="Hyperlink"/>
            <w:noProof/>
          </w:rPr>
          <w:t>12.3.1</w:t>
        </w:r>
        <w:r w:rsidR="00A415B8">
          <w:rPr>
            <w:rFonts w:asciiTheme="minorHAnsi" w:hAnsiTheme="minorHAnsi"/>
            <w:noProof/>
          </w:rPr>
          <w:tab/>
        </w:r>
        <w:r w:rsidR="00A415B8" w:rsidRPr="00FA4E84">
          <w:rPr>
            <w:rStyle w:val="Hyperlink"/>
            <w:noProof/>
          </w:rPr>
          <w:t>Requirements for Taking Corrective Actions</w:t>
        </w:r>
        <w:r w:rsidR="00A415B8">
          <w:rPr>
            <w:noProof/>
            <w:webHidden/>
          </w:rPr>
          <w:tab/>
        </w:r>
        <w:r w:rsidR="00A415B8">
          <w:rPr>
            <w:noProof/>
            <w:webHidden/>
          </w:rPr>
          <w:fldChar w:fldCharType="begin"/>
        </w:r>
        <w:r w:rsidR="00A415B8">
          <w:rPr>
            <w:noProof/>
            <w:webHidden/>
          </w:rPr>
          <w:instrText xml:space="preserve"> PAGEREF _Toc476562870 \h </w:instrText>
        </w:r>
        <w:r w:rsidR="00A415B8">
          <w:rPr>
            <w:noProof/>
            <w:webHidden/>
          </w:rPr>
        </w:r>
        <w:r w:rsidR="00A415B8">
          <w:rPr>
            <w:noProof/>
            <w:webHidden/>
          </w:rPr>
          <w:fldChar w:fldCharType="separate"/>
        </w:r>
        <w:r w:rsidR="00C81800">
          <w:rPr>
            <w:noProof/>
            <w:webHidden/>
          </w:rPr>
          <w:t>30</w:t>
        </w:r>
        <w:r w:rsidR="00A415B8">
          <w:rPr>
            <w:noProof/>
            <w:webHidden/>
          </w:rPr>
          <w:fldChar w:fldCharType="end"/>
        </w:r>
      </w:hyperlink>
    </w:p>
    <w:p w14:paraId="55198A67" w14:textId="77777777" w:rsidR="00A415B8" w:rsidRDefault="00E04C60">
      <w:pPr>
        <w:pStyle w:val="TOC2"/>
        <w:tabs>
          <w:tab w:val="left" w:pos="1440"/>
          <w:tab w:val="right" w:leader="dot" w:pos="9350"/>
        </w:tabs>
        <w:rPr>
          <w:rFonts w:asciiTheme="minorHAnsi" w:hAnsiTheme="minorHAnsi"/>
          <w:noProof/>
        </w:rPr>
      </w:pPr>
      <w:hyperlink w:anchor="_Toc476562871" w:history="1">
        <w:r w:rsidR="00A415B8" w:rsidRPr="00FA4E84">
          <w:rPr>
            <w:rStyle w:val="Hyperlink"/>
            <w:noProof/>
          </w:rPr>
          <w:t>12.4</w:t>
        </w:r>
        <w:r w:rsidR="00A415B8">
          <w:rPr>
            <w:rFonts w:asciiTheme="minorHAnsi" w:hAnsiTheme="minorHAnsi"/>
            <w:noProof/>
          </w:rPr>
          <w:tab/>
        </w:r>
        <w:r w:rsidR="00A415B8" w:rsidRPr="00FA4E84">
          <w:rPr>
            <w:rStyle w:val="Hyperlink"/>
            <w:noProof/>
          </w:rPr>
          <w:t>Inspection Frequency</w:t>
        </w:r>
        <w:r w:rsidR="00A415B8">
          <w:rPr>
            <w:noProof/>
            <w:webHidden/>
          </w:rPr>
          <w:tab/>
        </w:r>
        <w:r w:rsidR="00A415B8">
          <w:rPr>
            <w:noProof/>
            <w:webHidden/>
          </w:rPr>
          <w:fldChar w:fldCharType="begin"/>
        </w:r>
        <w:r w:rsidR="00A415B8">
          <w:rPr>
            <w:noProof/>
            <w:webHidden/>
          </w:rPr>
          <w:instrText xml:space="preserve"> PAGEREF _Toc476562871 \h </w:instrText>
        </w:r>
        <w:r w:rsidR="00A415B8">
          <w:rPr>
            <w:noProof/>
            <w:webHidden/>
          </w:rPr>
        </w:r>
        <w:r w:rsidR="00A415B8">
          <w:rPr>
            <w:noProof/>
            <w:webHidden/>
          </w:rPr>
          <w:fldChar w:fldCharType="separate"/>
        </w:r>
        <w:r w:rsidR="00C81800">
          <w:rPr>
            <w:noProof/>
            <w:webHidden/>
          </w:rPr>
          <w:t>31</w:t>
        </w:r>
        <w:r w:rsidR="00A415B8">
          <w:rPr>
            <w:noProof/>
            <w:webHidden/>
          </w:rPr>
          <w:fldChar w:fldCharType="end"/>
        </w:r>
      </w:hyperlink>
    </w:p>
    <w:p w14:paraId="4FDF8388" w14:textId="77777777" w:rsidR="00A415B8" w:rsidRDefault="00E04C60">
      <w:pPr>
        <w:pStyle w:val="TOC2"/>
        <w:tabs>
          <w:tab w:val="left" w:pos="1440"/>
          <w:tab w:val="right" w:leader="dot" w:pos="9350"/>
        </w:tabs>
        <w:rPr>
          <w:rFonts w:asciiTheme="minorHAnsi" w:hAnsiTheme="minorHAnsi"/>
          <w:noProof/>
        </w:rPr>
      </w:pPr>
      <w:hyperlink w:anchor="_Toc476562872" w:history="1">
        <w:r w:rsidR="00A415B8" w:rsidRPr="00FA4E84">
          <w:rPr>
            <w:rStyle w:val="Hyperlink"/>
            <w:noProof/>
          </w:rPr>
          <w:t>12.5</w:t>
        </w:r>
        <w:r w:rsidR="00A415B8">
          <w:rPr>
            <w:rFonts w:asciiTheme="minorHAnsi" w:hAnsiTheme="minorHAnsi"/>
            <w:noProof/>
          </w:rPr>
          <w:tab/>
        </w:r>
        <w:r w:rsidR="00A415B8" w:rsidRPr="00FA4E84">
          <w:rPr>
            <w:rStyle w:val="Hyperlink"/>
            <w:noProof/>
          </w:rPr>
          <w:t>Inspection Forms and Recordkeeping</w:t>
        </w:r>
        <w:r w:rsidR="00A415B8">
          <w:rPr>
            <w:noProof/>
            <w:webHidden/>
          </w:rPr>
          <w:tab/>
        </w:r>
        <w:r w:rsidR="00A415B8">
          <w:rPr>
            <w:noProof/>
            <w:webHidden/>
          </w:rPr>
          <w:fldChar w:fldCharType="begin"/>
        </w:r>
        <w:r w:rsidR="00A415B8">
          <w:rPr>
            <w:noProof/>
            <w:webHidden/>
          </w:rPr>
          <w:instrText xml:space="preserve"> PAGEREF _Toc476562872 \h </w:instrText>
        </w:r>
        <w:r w:rsidR="00A415B8">
          <w:rPr>
            <w:noProof/>
            <w:webHidden/>
          </w:rPr>
        </w:r>
        <w:r w:rsidR="00A415B8">
          <w:rPr>
            <w:noProof/>
            <w:webHidden/>
          </w:rPr>
          <w:fldChar w:fldCharType="separate"/>
        </w:r>
        <w:r w:rsidR="00C81800">
          <w:rPr>
            <w:noProof/>
            <w:webHidden/>
          </w:rPr>
          <w:t>32</w:t>
        </w:r>
        <w:r w:rsidR="00A415B8">
          <w:rPr>
            <w:noProof/>
            <w:webHidden/>
          </w:rPr>
          <w:fldChar w:fldCharType="end"/>
        </w:r>
      </w:hyperlink>
    </w:p>
    <w:p w14:paraId="4CC5EABF" w14:textId="77777777" w:rsidR="00A415B8" w:rsidRDefault="00E04C60">
      <w:pPr>
        <w:pStyle w:val="TOC3"/>
        <w:tabs>
          <w:tab w:val="left" w:pos="2162"/>
          <w:tab w:val="right" w:leader="dot" w:pos="9350"/>
        </w:tabs>
        <w:rPr>
          <w:rFonts w:asciiTheme="minorHAnsi" w:hAnsiTheme="minorHAnsi"/>
          <w:noProof/>
        </w:rPr>
      </w:pPr>
      <w:hyperlink w:anchor="_Toc476562873" w:history="1">
        <w:r w:rsidR="00A415B8" w:rsidRPr="00FA4E84">
          <w:rPr>
            <w:rStyle w:val="Hyperlink"/>
            <w:noProof/>
          </w:rPr>
          <w:t>12.5.1</w:t>
        </w:r>
        <w:r w:rsidR="00A415B8">
          <w:rPr>
            <w:rFonts w:asciiTheme="minorHAnsi" w:hAnsiTheme="minorHAnsi"/>
            <w:noProof/>
          </w:rPr>
          <w:tab/>
        </w:r>
        <w:r w:rsidR="00A415B8" w:rsidRPr="00FA4E84">
          <w:rPr>
            <w:rStyle w:val="Hyperlink"/>
            <w:noProof/>
          </w:rPr>
          <w:t>Inspection Report/Checklist</w:t>
        </w:r>
        <w:r w:rsidR="00A415B8">
          <w:rPr>
            <w:noProof/>
            <w:webHidden/>
          </w:rPr>
          <w:tab/>
        </w:r>
        <w:r w:rsidR="00A415B8">
          <w:rPr>
            <w:noProof/>
            <w:webHidden/>
          </w:rPr>
          <w:fldChar w:fldCharType="begin"/>
        </w:r>
        <w:r w:rsidR="00A415B8">
          <w:rPr>
            <w:noProof/>
            <w:webHidden/>
          </w:rPr>
          <w:instrText xml:space="preserve"> PAGEREF _Toc476562873 \h </w:instrText>
        </w:r>
        <w:r w:rsidR="00A415B8">
          <w:rPr>
            <w:noProof/>
            <w:webHidden/>
          </w:rPr>
        </w:r>
        <w:r w:rsidR="00A415B8">
          <w:rPr>
            <w:noProof/>
            <w:webHidden/>
          </w:rPr>
          <w:fldChar w:fldCharType="separate"/>
        </w:r>
        <w:r w:rsidR="00C81800">
          <w:rPr>
            <w:noProof/>
            <w:webHidden/>
          </w:rPr>
          <w:t>32</w:t>
        </w:r>
        <w:r w:rsidR="00A415B8">
          <w:rPr>
            <w:noProof/>
            <w:webHidden/>
          </w:rPr>
          <w:fldChar w:fldCharType="end"/>
        </w:r>
      </w:hyperlink>
    </w:p>
    <w:p w14:paraId="5FCB8244" w14:textId="77777777" w:rsidR="00A415B8" w:rsidRDefault="00E04C60">
      <w:pPr>
        <w:pStyle w:val="TOC3"/>
        <w:tabs>
          <w:tab w:val="left" w:pos="2162"/>
          <w:tab w:val="right" w:leader="dot" w:pos="9350"/>
        </w:tabs>
        <w:rPr>
          <w:rFonts w:asciiTheme="minorHAnsi" w:hAnsiTheme="minorHAnsi"/>
          <w:noProof/>
        </w:rPr>
      </w:pPr>
      <w:hyperlink w:anchor="_Toc476562874" w:history="1">
        <w:r w:rsidR="00A415B8" w:rsidRPr="00FA4E84">
          <w:rPr>
            <w:rStyle w:val="Hyperlink"/>
            <w:noProof/>
          </w:rPr>
          <w:t>12.5.2</w:t>
        </w:r>
        <w:r w:rsidR="00A415B8">
          <w:rPr>
            <w:rFonts w:asciiTheme="minorHAnsi" w:hAnsiTheme="minorHAnsi"/>
            <w:noProof/>
          </w:rPr>
          <w:tab/>
        </w:r>
        <w:r w:rsidR="00A415B8" w:rsidRPr="00FA4E84">
          <w:rPr>
            <w:rStyle w:val="Hyperlink"/>
            <w:noProof/>
          </w:rPr>
          <w:t>Corrective Action Report/Form</w:t>
        </w:r>
        <w:r w:rsidR="00A415B8">
          <w:rPr>
            <w:noProof/>
            <w:webHidden/>
          </w:rPr>
          <w:tab/>
        </w:r>
        <w:r w:rsidR="00A415B8">
          <w:rPr>
            <w:noProof/>
            <w:webHidden/>
          </w:rPr>
          <w:fldChar w:fldCharType="begin"/>
        </w:r>
        <w:r w:rsidR="00A415B8">
          <w:rPr>
            <w:noProof/>
            <w:webHidden/>
          </w:rPr>
          <w:instrText xml:space="preserve"> PAGEREF _Toc476562874 \h </w:instrText>
        </w:r>
        <w:r w:rsidR="00A415B8">
          <w:rPr>
            <w:noProof/>
            <w:webHidden/>
          </w:rPr>
        </w:r>
        <w:r w:rsidR="00A415B8">
          <w:rPr>
            <w:noProof/>
            <w:webHidden/>
          </w:rPr>
          <w:fldChar w:fldCharType="separate"/>
        </w:r>
        <w:r w:rsidR="00C81800">
          <w:rPr>
            <w:noProof/>
            <w:webHidden/>
          </w:rPr>
          <w:t>32</w:t>
        </w:r>
        <w:r w:rsidR="00A415B8">
          <w:rPr>
            <w:noProof/>
            <w:webHidden/>
          </w:rPr>
          <w:fldChar w:fldCharType="end"/>
        </w:r>
      </w:hyperlink>
    </w:p>
    <w:p w14:paraId="1D516597" w14:textId="77777777" w:rsidR="00A415B8" w:rsidRDefault="00E04C60">
      <w:pPr>
        <w:pStyle w:val="TOC3"/>
        <w:tabs>
          <w:tab w:val="left" w:pos="2162"/>
          <w:tab w:val="right" w:leader="dot" w:pos="9350"/>
        </w:tabs>
        <w:rPr>
          <w:rFonts w:asciiTheme="minorHAnsi" w:hAnsiTheme="minorHAnsi"/>
          <w:noProof/>
        </w:rPr>
      </w:pPr>
      <w:hyperlink w:anchor="_Toc476562875" w:history="1">
        <w:r w:rsidR="00A415B8" w:rsidRPr="00FA4E84">
          <w:rPr>
            <w:rStyle w:val="Hyperlink"/>
            <w:noProof/>
          </w:rPr>
          <w:t>12.5.3</w:t>
        </w:r>
        <w:r w:rsidR="00A415B8">
          <w:rPr>
            <w:rFonts w:asciiTheme="minorHAnsi" w:hAnsiTheme="minorHAnsi"/>
            <w:noProof/>
          </w:rPr>
          <w:tab/>
        </w:r>
        <w:r w:rsidR="00A415B8" w:rsidRPr="00FA4E84">
          <w:rPr>
            <w:rStyle w:val="Hyperlink"/>
            <w:noProof/>
          </w:rPr>
          <w:t>Monthly Compliance Report</w:t>
        </w:r>
        <w:r w:rsidR="00A415B8">
          <w:rPr>
            <w:noProof/>
            <w:webHidden/>
          </w:rPr>
          <w:tab/>
        </w:r>
        <w:r w:rsidR="00A415B8">
          <w:rPr>
            <w:noProof/>
            <w:webHidden/>
          </w:rPr>
          <w:fldChar w:fldCharType="begin"/>
        </w:r>
        <w:r w:rsidR="00A415B8">
          <w:rPr>
            <w:noProof/>
            <w:webHidden/>
          </w:rPr>
          <w:instrText xml:space="preserve"> PAGEREF _Toc476562875 \h </w:instrText>
        </w:r>
        <w:r w:rsidR="00A415B8">
          <w:rPr>
            <w:noProof/>
            <w:webHidden/>
          </w:rPr>
        </w:r>
        <w:r w:rsidR="00A415B8">
          <w:rPr>
            <w:noProof/>
            <w:webHidden/>
          </w:rPr>
          <w:fldChar w:fldCharType="separate"/>
        </w:r>
        <w:r w:rsidR="00C81800">
          <w:rPr>
            <w:noProof/>
            <w:webHidden/>
          </w:rPr>
          <w:t>33</w:t>
        </w:r>
        <w:r w:rsidR="00A415B8">
          <w:rPr>
            <w:noProof/>
            <w:webHidden/>
          </w:rPr>
          <w:fldChar w:fldCharType="end"/>
        </w:r>
      </w:hyperlink>
    </w:p>
    <w:p w14:paraId="56B30122" w14:textId="77777777" w:rsidR="00A415B8" w:rsidRDefault="00E04C60">
      <w:pPr>
        <w:pStyle w:val="TOC1"/>
        <w:rPr>
          <w:rFonts w:asciiTheme="minorHAnsi" w:hAnsiTheme="minorHAnsi"/>
          <w:noProof/>
        </w:rPr>
      </w:pPr>
      <w:hyperlink w:anchor="_Toc476562876" w:history="1">
        <w:r w:rsidR="00A415B8" w:rsidRPr="00FA4E84">
          <w:rPr>
            <w:rStyle w:val="Hyperlink"/>
            <w:noProof/>
          </w:rPr>
          <w:t>13.0</w:t>
        </w:r>
        <w:r w:rsidR="00A415B8">
          <w:rPr>
            <w:rFonts w:asciiTheme="minorHAnsi" w:hAnsiTheme="minorHAnsi"/>
            <w:noProof/>
          </w:rPr>
          <w:tab/>
        </w:r>
        <w:r w:rsidR="00A415B8" w:rsidRPr="00FA4E84">
          <w:rPr>
            <w:rStyle w:val="Hyperlink"/>
            <w:noProof/>
          </w:rPr>
          <w:t>Staff Training</w:t>
        </w:r>
        <w:r w:rsidR="00A415B8">
          <w:rPr>
            <w:noProof/>
            <w:webHidden/>
          </w:rPr>
          <w:tab/>
        </w:r>
        <w:r w:rsidR="00A415B8">
          <w:rPr>
            <w:noProof/>
            <w:webHidden/>
          </w:rPr>
          <w:fldChar w:fldCharType="begin"/>
        </w:r>
        <w:r w:rsidR="00A415B8">
          <w:rPr>
            <w:noProof/>
            <w:webHidden/>
          </w:rPr>
          <w:instrText xml:space="preserve"> PAGEREF _Toc476562876 \h </w:instrText>
        </w:r>
        <w:r w:rsidR="00A415B8">
          <w:rPr>
            <w:noProof/>
            <w:webHidden/>
          </w:rPr>
        </w:r>
        <w:r w:rsidR="00A415B8">
          <w:rPr>
            <w:noProof/>
            <w:webHidden/>
          </w:rPr>
          <w:fldChar w:fldCharType="separate"/>
        </w:r>
        <w:r w:rsidR="00C81800">
          <w:rPr>
            <w:noProof/>
            <w:webHidden/>
          </w:rPr>
          <w:t>34</w:t>
        </w:r>
        <w:r w:rsidR="00A415B8">
          <w:rPr>
            <w:noProof/>
            <w:webHidden/>
          </w:rPr>
          <w:fldChar w:fldCharType="end"/>
        </w:r>
      </w:hyperlink>
    </w:p>
    <w:p w14:paraId="2C3F66CB" w14:textId="77777777" w:rsidR="00A415B8" w:rsidRDefault="00E04C60">
      <w:pPr>
        <w:pStyle w:val="TOC1"/>
        <w:rPr>
          <w:rFonts w:asciiTheme="minorHAnsi" w:hAnsiTheme="minorHAnsi"/>
          <w:noProof/>
        </w:rPr>
      </w:pPr>
      <w:hyperlink w:anchor="_Toc476562877" w:history="1">
        <w:r w:rsidR="00A415B8" w:rsidRPr="00FA4E84">
          <w:rPr>
            <w:rStyle w:val="Hyperlink"/>
            <w:noProof/>
          </w:rPr>
          <w:t>14.0</w:t>
        </w:r>
        <w:r w:rsidR="00A415B8">
          <w:rPr>
            <w:rFonts w:asciiTheme="minorHAnsi" w:hAnsiTheme="minorHAnsi"/>
            <w:noProof/>
          </w:rPr>
          <w:tab/>
        </w:r>
        <w:r w:rsidR="00A415B8" w:rsidRPr="00FA4E84">
          <w:rPr>
            <w:rStyle w:val="Hyperlink"/>
            <w:noProof/>
          </w:rPr>
          <w:t>Documentation of Compliance with Safe Drinking Water Act Underground Injection Control (UIC) Requirements for Certain Subsurface Storm Water Controls</w:t>
        </w:r>
        <w:r w:rsidR="00A415B8">
          <w:rPr>
            <w:noProof/>
            <w:webHidden/>
          </w:rPr>
          <w:tab/>
        </w:r>
        <w:r w:rsidR="00A415B8">
          <w:rPr>
            <w:noProof/>
            <w:webHidden/>
          </w:rPr>
          <w:fldChar w:fldCharType="begin"/>
        </w:r>
        <w:r w:rsidR="00A415B8">
          <w:rPr>
            <w:noProof/>
            <w:webHidden/>
          </w:rPr>
          <w:instrText xml:space="preserve"> PAGEREF _Toc476562877 \h </w:instrText>
        </w:r>
        <w:r w:rsidR="00A415B8">
          <w:rPr>
            <w:noProof/>
            <w:webHidden/>
          </w:rPr>
        </w:r>
        <w:r w:rsidR="00A415B8">
          <w:rPr>
            <w:noProof/>
            <w:webHidden/>
          </w:rPr>
          <w:fldChar w:fldCharType="separate"/>
        </w:r>
        <w:r w:rsidR="00C81800">
          <w:rPr>
            <w:noProof/>
            <w:webHidden/>
          </w:rPr>
          <w:t>36</w:t>
        </w:r>
        <w:r w:rsidR="00A415B8">
          <w:rPr>
            <w:noProof/>
            <w:webHidden/>
          </w:rPr>
          <w:fldChar w:fldCharType="end"/>
        </w:r>
      </w:hyperlink>
    </w:p>
    <w:p w14:paraId="175753BD" w14:textId="77777777" w:rsidR="00A415B8" w:rsidRDefault="00E04C60">
      <w:pPr>
        <w:pStyle w:val="TOC1"/>
        <w:rPr>
          <w:rFonts w:asciiTheme="minorHAnsi" w:hAnsiTheme="minorHAnsi"/>
          <w:noProof/>
        </w:rPr>
      </w:pPr>
      <w:hyperlink w:anchor="_Toc476562878" w:history="1">
        <w:r w:rsidR="00A415B8" w:rsidRPr="00FA4E84">
          <w:rPr>
            <w:rStyle w:val="Hyperlink"/>
            <w:noProof/>
          </w:rPr>
          <w:t>15.0</w:t>
        </w:r>
        <w:r w:rsidR="00A415B8">
          <w:rPr>
            <w:rFonts w:asciiTheme="minorHAnsi" w:hAnsiTheme="minorHAnsi"/>
            <w:noProof/>
          </w:rPr>
          <w:tab/>
        </w:r>
        <w:r w:rsidR="00A415B8" w:rsidRPr="00FA4E84">
          <w:rPr>
            <w:rStyle w:val="Hyperlink"/>
            <w:noProof/>
          </w:rPr>
          <w:t>Information to be Included in the SWPPP prior to the Start of Construction Activities</w:t>
        </w:r>
        <w:r w:rsidR="00A415B8">
          <w:rPr>
            <w:noProof/>
            <w:webHidden/>
          </w:rPr>
          <w:tab/>
        </w:r>
        <w:r w:rsidR="00A415B8">
          <w:rPr>
            <w:noProof/>
            <w:webHidden/>
          </w:rPr>
          <w:fldChar w:fldCharType="begin"/>
        </w:r>
        <w:r w:rsidR="00A415B8">
          <w:rPr>
            <w:noProof/>
            <w:webHidden/>
          </w:rPr>
          <w:instrText xml:space="preserve"> PAGEREF _Toc476562878 \h </w:instrText>
        </w:r>
        <w:r w:rsidR="00A415B8">
          <w:rPr>
            <w:noProof/>
            <w:webHidden/>
          </w:rPr>
        </w:r>
        <w:r w:rsidR="00A415B8">
          <w:rPr>
            <w:noProof/>
            <w:webHidden/>
          </w:rPr>
          <w:fldChar w:fldCharType="separate"/>
        </w:r>
        <w:r w:rsidR="00C81800">
          <w:rPr>
            <w:noProof/>
            <w:webHidden/>
          </w:rPr>
          <w:t>37</w:t>
        </w:r>
        <w:r w:rsidR="00A415B8">
          <w:rPr>
            <w:noProof/>
            <w:webHidden/>
          </w:rPr>
          <w:fldChar w:fldCharType="end"/>
        </w:r>
      </w:hyperlink>
    </w:p>
    <w:p w14:paraId="0C3432E9" w14:textId="77777777" w:rsidR="00A415B8" w:rsidRDefault="00E04C60">
      <w:pPr>
        <w:pStyle w:val="TOC1"/>
        <w:rPr>
          <w:rFonts w:asciiTheme="minorHAnsi" w:hAnsiTheme="minorHAnsi"/>
          <w:noProof/>
        </w:rPr>
      </w:pPr>
      <w:hyperlink w:anchor="_Toc476562879" w:history="1">
        <w:r w:rsidR="00A415B8" w:rsidRPr="00FA4E84">
          <w:rPr>
            <w:rStyle w:val="Hyperlink"/>
            <w:noProof/>
          </w:rPr>
          <w:t>16.0</w:t>
        </w:r>
        <w:r w:rsidR="00A415B8">
          <w:rPr>
            <w:rFonts w:asciiTheme="minorHAnsi" w:hAnsiTheme="minorHAnsi"/>
            <w:noProof/>
          </w:rPr>
          <w:tab/>
        </w:r>
        <w:r w:rsidR="00A415B8" w:rsidRPr="00FA4E84">
          <w:rPr>
            <w:rStyle w:val="Hyperlink"/>
            <w:noProof/>
          </w:rPr>
          <w:t>Any Other Information as Requested by the Director</w:t>
        </w:r>
        <w:r w:rsidR="00A415B8">
          <w:rPr>
            <w:noProof/>
            <w:webHidden/>
          </w:rPr>
          <w:tab/>
        </w:r>
        <w:r w:rsidR="00A415B8">
          <w:rPr>
            <w:noProof/>
            <w:webHidden/>
          </w:rPr>
          <w:fldChar w:fldCharType="begin"/>
        </w:r>
        <w:r w:rsidR="00A415B8">
          <w:rPr>
            <w:noProof/>
            <w:webHidden/>
          </w:rPr>
          <w:instrText xml:space="preserve"> PAGEREF _Toc476562879 \h </w:instrText>
        </w:r>
        <w:r w:rsidR="00A415B8">
          <w:rPr>
            <w:noProof/>
            <w:webHidden/>
          </w:rPr>
        </w:r>
        <w:r w:rsidR="00A415B8">
          <w:rPr>
            <w:noProof/>
            <w:webHidden/>
          </w:rPr>
          <w:fldChar w:fldCharType="separate"/>
        </w:r>
        <w:r w:rsidR="00C81800">
          <w:rPr>
            <w:noProof/>
            <w:webHidden/>
          </w:rPr>
          <w:t>38</w:t>
        </w:r>
        <w:r w:rsidR="00A415B8">
          <w:rPr>
            <w:noProof/>
            <w:webHidden/>
          </w:rPr>
          <w:fldChar w:fldCharType="end"/>
        </w:r>
      </w:hyperlink>
    </w:p>
    <w:p w14:paraId="4991BF6E" w14:textId="77777777" w:rsidR="00A415B8" w:rsidRDefault="00E04C60">
      <w:pPr>
        <w:pStyle w:val="TOC1"/>
        <w:rPr>
          <w:rFonts w:asciiTheme="minorHAnsi" w:hAnsiTheme="minorHAnsi"/>
          <w:noProof/>
        </w:rPr>
      </w:pPr>
      <w:hyperlink w:anchor="_Toc476562880" w:history="1">
        <w:r w:rsidR="00A415B8" w:rsidRPr="00FA4E84">
          <w:rPr>
            <w:rStyle w:val="Hyperlink"/>
            <w:noProof/>
          </w:rPr>
          <w:t>17.0</w:t>
        </w:r>
        <w:r w:rsidR="00A415B8">
          <w:rPr>
            <w:rFonts w:asciiTheme="minorHAnsi" w:hAnsiTheme="minorHAnsi"/>
            <w:noProof/>
          </w:rPr>
          <w:tab/>
        </w:r>
        <w:r w:rsidR="00A415B8" w:rsidRPr="00FA4E84">
          <w:rPr>
            <w:rStyle w:val="Hyperlink"/>
            <w:noProof/>
          </w:rPr>
          <w:t>SWPPP Certification</w:t>
        </w:r>
        <w:r w:rsidR="00A415B8">
          <w:rPr>
            <w:noProof/>
            <w:webHidden/>
          </w:rPr>
          <w:tab/>
        </w:r>
        <w:r w:rsidR="00A415B8">
          <w:rPr>
            <w:noProof/>
            <w:webHidden/>
          </w:rPr>
          <w:fldChar w:fldCharType="begin"/>
        </w:r>
        <w:r w:rsidR="00A415B8">
          <w:rPr>
            <w:noProof/>
            <w:webHidden/>
          </w:rPr>
          <w:instrText xml:space="preserve"> PAGEREF _Toc476562880 \h </w:instrText>
        </w:r>
        <w:r w:rsidR="00A415B8">
          <w:rPr>
            <w:noProof/>
            <w:webHidden/>
          </w:rPr>
        </w:r>
        <w:r w:rsidR="00A415B8">
          <w:rPr>
            <w:noProof/>
            <w:webHidden/>
          </w:rPr>
          <w:fldChar w:fldCharType="separate"/>
        </w:r>
        <w:r w:rsidR="00C81800">
          <w:rPr>
            <w:noProof/>
            <w:webHidden/>
          </w:rPr>
          <w:t>38</w:t>
        </w:r>
        <w:r w:rsidR="00A415B8">
          <w:rPr>
            <w:noProof/>
            <w:webHidden/>
          </w:rPr>
          <w:fldChar w:fldCharType="end"/>
        </w:r>
      </w:hyperlink>
    </w:p>
    <w:p w14:paraId="7769ADEF" w14:textId="77777777" w:rsidR="00A415B8" w:rsidRDefault="00E04C60">
      <w:pPr>
        <w:pStyle w:val="TOC1"/>
        <w:rPr>
          <w:rFonts w:asciiTheme="minorHAnsi" w:hAnsiTheme="minorHAnsi"/>
          <w:noProof/>
        </w:rPr>
      </w:pPr>
      <w:hyperlink w:anchor="_Toc476562881" w:history="1">
        <w:r w:rsidR="00A415B8" w:rsidRPr="00FA4E84">
          <w:rPr>
            <w:rStyle w:val="Hyperlink"/>
            <w:noProof/>
          </w:rPr>
          <w:t>18.0</w:t>
        </w:r>
        <w:r w:rsidR="00A415B8">
          <w:rPr>
            <w:rFonts w:asciiTheme="minorHAnsi" w:hAnsiTheme="minorHAnsi"/>
            <w:noProof/>
          </w:rPr>
          <w:tab/>
        </w:r>
        <w:r w:rsidR="00A415B8" w:rsidRPr="00FA4E84">
          <w:rPr>
            <w:rStyle w:val="Hyperlink"/>
            <w:noProof/>
          </w:rPr>
          <w:t>Post-Authorization Additions to the SWPPP</w:t>
        </w:r>
        <w:r w:rsidR="00A415B8">
          <w:rPr>
            <w:noProof/>
            <w:webHidden/>
          </w:rPr>
          <w:tab/>
        </w:r>
        <w:r w:rsidR="00A415B8">
          <w:rPr>
            <w:noProof/>
            <w:webHidden/>
          </w:rPr>
          <w:fldChar w:fldCharType="begin"/>
        </w:r>
        <w:r w:rsidR="00A415B8">
          <w:rPr>
            <w:noProof/>
            <w:webHidden/>
          </w:rPr>
          <w:instrText xml:space="preserve"> PAGEREF _Toc476562881 \h </w:instrText>
        </w:r>
        <w:r w:rsidR="00A415B8">
          <w:rPr>
            <w:noProof/>
            <w:webHidden/>
          </w:rPr>
        </w:r>
        <w:r w:rsidR="00A415B8">
          <w:rPr>
            <w:noProof/>
            <w:webHidden/>
          </w:rPr>
          <w:fldChar w:fldCharType="separate"/>
        </w:r>
        <w:r w:rsidR="00C81800">
          <w:rPr>
            <w:noProof/>
            <w:webHidden/>
          </w:rPr>
          <w:t>38</w:t>
        </w:r>
        <w:r w:rsidR="00A415B8">
          <w:rPr>
            <w:noProof/>
            <w:webHidden/>
          </w:rPr>
          <w:fldChar w:fldCharType="end"/>
        </w:r>
      </w:hyperlink>
    </w:p>
    <w:p w14:paraId="2C4294E6" w14:textId="77777777" w:rsidR="00A415B8" w:rsidRDefault="00E04C60">
      <w:pPr>
        <w:pStyle w:val="TOC1"/>
        <w:rPr>
          <w:rFonts w:asciiTheme="minorHAnsi" w:hAnsiTheme="minorHAnsi"/>
          <w:noProof/>
        </w:rPr>
      </w:pPr>
      <w:hyperlink w:anchor="_Toc476562882" w:history="1">
        <w:r w:rsidR="00A415B8" w:rsidRPr="00FA4E84">
          <w:rPr>
            <w:rStyle w:val="Hyperlink"/>
            <w:noProof/>
          </w:rPr>
          <w:t>19.0</w:t>
        </w:r>
        <w:r w:rsidR="00A415B8">
          <w:rPr>
            <w:rFonts w:asciiTheme="minorHAnsi" w:hAnsiTheme="minorHAnsi"/>
            <w:noProof/>
          </w:rPr>
          <w:tab/>
        </w:r>
        <w:r w:rsidR="00A415B8" w:rsidRPr="00FA4E84">
          <w:rPr>
            <w:rStyle w:val="Hyperlink"/>
            <w:noProof/>
          </w:rPr>
          <w:t>On-site Availability of the SWPPP</w:t>
        </w:r>
        <w:r w:rsidR="00A415B8">
          <w:rPr>
            <w:noProof/>
            <w:webHidden/>
          </w:rPr>
          <w:tab/>
        </w:r>
        <w:r w:rsidR="00A415B8">
          <w:rPr>
            <w:noProof/>
            <w:webHidden/>
          </w:rPr>
          <w:fldChar w:fldCharType="begin"/>
        </w:r>
        <w:r w:rsidR="00A415B8">
          <w:rPr>
            <w:noProof/>
            <w:webHidden/>
          </w:rPr>
          <w:instrText xml:space="preserve"> PAGEREF _Toc476562882 \h </w:instrText>
        </w:r>
        <w:r w:rsidR="00A415B8">
          <w:rPr>
            <w:noProof/>
            <w:webHidden/>
          </w:rPr>
        </w:r>
        <w:r w:rsidR="00A415B8">
          <w:rPr>
            <w:noProof/>
            <w:webHidden/>
          </w:rPr>
          <w:fldChar w:fldCharType="separate"/>
        </w:r>
        <w:r w:rsidR="00C81800">
          <w:rPr>
            <w:noProof/>
            <w:webHidden/>
          </w:rPr>
          <w:t>38</w:t>
        </w:r>
        <w:r w:rsidR="00A415B8">
          <w:rPr>
            <w:noProof/>
            <w:webHidden/>
          </w:rPr>
          <w:fldChar w:fldCharType="end"/>
        </w:r>
      </w:hyperlink>
    </w:p>
    <w:p w14:paraId="115704C3" w14:textId="77777777" w:rsidR="00A415B8" w:rsidRDefault="00E04C60">
      <w:pPr>
        <w:pStyle w:val="TOC1"/>
        <w:rPr>
          <w:rFonts w:asciiTheme="minorHAnsi" w:hAnsiTheme="minorHAnsi"/>
          <w:noProof/>
        </w:rPr>
      </w:pPr>
      <w:hyperlink w:anchor="_Toc476562883" w:history="1">
        <w:r w:rsidR="00A415B8" w:rsidRPr="00FA4E84">
          <w:rPr>
            <w:rStyle w:val="Hyperlink"/>
            <w:noProof/>
          </w:rPr>
          <w:t>20.0</w:t>
        </w:r>
        <w:r w:rsidR="00A415B8">
          <w:rPr>
            <w:rFonts w:asciiTheme="minorHAnsi" w:hAnsiTheme="minorHAnsi"/>
            <w:noProof/>
          </w:rPr>
          <w:tab/>
        </w:r>
        <w:r w:rsidR="00A415B8" w:rsidRPr="00FA4E84">
          <w:rPr>
            <w:rStyle w:val="Hyperlink"/>
            <w:noProof/>
          </w:rPr>
          <w:t>SWPPP Modifications</w:t>
        </w:r>
        <w:r w:rsidR="00A415B8">
          <w:rPr>
            <w:noProof/>
            <w:webHidden/>
          </w:rPr>
          <w:tab/>
        </w:r>
        <w:r w:rsidR="00A415B8">
          <w:rPr>
            <w:noProof/>
            <w:webHidden/>
          </w:rPr>
          <w:fldChar w:fldCharType="begin"/>
        </w:r>
        <w:r w:rsidR="00A415B8">
          <w:rPr>
            <w:noProof/>
            <w:webHidden/>
          </w:rPr>
          <w:instrText xml:space="preserve"> PAGEREF _Toc476562883 \h </w:instrText>
        </w:r>
        <w:r w:rsidR="00A415B8">
          <w:rPr>
            <w:noProof/>
            <w:webHidden/>
          </w:rPr>
        </w:r>
        <w:r w:rsidR="00A415B8">
          <w:rPr>
            <w:noProof/>
            <w:webHidden/>
          </w:rPr>
          <w:fldChar w:fldCharType="separate"/>
        </w:r>
        <w:r w:rsidR="00C81800">
          <w:rPr>
            <w:noProof/>
            <w:webHidden/>
          </w:rPr>
          <w:t>39</w:t>
        </w:r>
        <w:r w:rsidR="00A415B8">
          <w:rPr>
            <w:noProof/>
            <w:webHidden/>
          </w:rPr>
          <w:fldChar w:fldCharType="end"/>
        </w:r>
      </w:hyperlink>
    </w:p>
    <w:p w14:paraId="525E7213" w14:textId="77777777" w:rsidR="00A415B8" w:rsidRDefault="00E04C60">
      <w:pPr>
        <w:pStyle w:val="TOC2"/>
        <w:tabs>
          <w:tab w:val="left" w:pos="1440"/>
          <w:tab w:val="right" w:leader="dot" w:pos="9350"/>
        </w:tabs>
        <w:rPr>
          <w:rFonts w:asciiTheme="minorHAnsi" w:hAnsiTheme="minorHAnsi"/>
          <w:noProof/>
        </w:rPr>
      </w:pPr>
      <w:hyperlink w:anchor="_Toc476562884" w:history="1">
        <w:r w:rsidR="00A415B8" w:rsidRPr="00FA4E84">
          <w:rPr>
            <w:rStyle w:val="Hyperlink"/>
            <w:noProof/>
          </w:rPr>
          <w:t>20.1</w:t>
        </w:r>
        <w:r w:rsidR="00A415B8">
          <w:rPr>
            <w:rFonts w:asciiTheme="minorHAnsi" w:hAnsiTheme="minorHAnsi"/>
            <w:noProof/>
          </w:rPr>
          <w:tab/>
        </w:r>
        <w:r w:rsidR="00A415B8" w:rsidRPr="00FA4E84">
          <w:rPr>
            <w:rStyle w:val="Hyperlink"/>
            <w:noProof/>
          </w:rPr>
          <w:t>Required SWPPP Modifications and Record</w:t>
        </w:r>
        <w:r w:rsidR="00A415B8">
          <w:rPr>
            <w:noProof/>
            <w:webHidden/>
          </w:rPr>
          <w:tab/>
        </w:r>
        <w:r w:rsidR="00A415B8">
          <w:rPr>
            <w:noProof/>
            <w:webHidden/>
          </w:rPr>
          <w:fldChar w:fldCharType="begin"/>
        </w:r>
        <w:r w:rsidR="00A415B8">
          <w:rPr>
            <w:noProof/>
            <w:webHidden/>
          </w:rPr>
          <w:instrText xml:space="preserve"> PAGEREF _Toc476562884 \h </w:instrText>
        </w:r>
        <w:r w:rsidR="00A415B8">
          <w:rPr>
            <w:noProof/>
            <w:webHidden/>
          </w:rPr>
        </w:r>
        <w:r w:rsidR="00A415B8">
          <w:rPr>
            <w:noProof/>
            <w:webHidden/>
          </w:rPr>
          <w:fldChar w:fldCharType="separate"/>
        </w:r>
        <w:r w:rsidR="00C81800">
          <w:rPr>
            <w:noProof/>
            <w:webHidden/>
          </w:rPr>
          <w:t>39</w:t>
        </w:r>
        <w:r w:rsidR="00A415B8">
          <w:rPr>
            <w:noProof/>
            <w:webHidden/>
          </w:rPr>
          <w:fldChar w:fldCharType="end"/>
        </w:r>
      </w:hyperlink>
    </w:p>
    <w:p w14:paraId="0C4B1673" w14:textId="77777777" w:rsidR="00A415B8" w:rsidRDefault="00E04C60">
      <w:pPr>
        <w:pStyle w:val="TOC2"/>
        <w:tabs>
          <w:tab w:val="left" w:pos="1440"/>
          <w:tab w:val="right" w:leader="dot" w:pos="9350"/>
        </w:tabs>
        <w:rPr>
          <w:rFonts w:asciiTheme="minorHAnsi" w:hAnsiTheme="minorHAnsi"/>
          <w:noProof/>
        </w:rPr>
      </w:pPr>
      <w:hyperlink w:anchor="_Toc476562885" w:history="1">
        <w:r w:rsidR="00A415B8" w:rsidRPr="00FA4E84">
          <w:rPr>
            <w:rStyle w:val="Hyperlink"/>
            <w:noProof/>
          </w:rPr>
          <w:t>20.2</w:t>
        </w:r>
        <w:r w:rsidR="00A415B8">
          <w:rPr>
            <w:rFonts w:asciiTheme="minorHAnsi" w:hAnsiTheme="minorHAnsi"/>
            <w:noProof/>
          </w:rPr>
          <w:tab/>
        </w:r>
        <w:r w:rsidR="00A415B8" w:rsidRPr="00FA4E84">
          <w:rPr>
            <w:rStyle w:val="Hyperlink"/>
            <w:noProof/>
          </w:rPr>
          <w:t>Deadlines for SWPPP Modifications</w:t>
        </w:r>
        <w:r w:rsidR="00A415B8">
          <w:rPr>
            <w:noProof/>
            <w:webHidden/>
          </w:rPr>
          <w:tab/>
        </w:r>
        <w:r w:rsidR="00A415B8">
          <w:rPr>
            <w:noProof/>
            <w:webHidden/>
          </w:rPr>
          <w:fldChar w:fldCharType="begin"/>
        </w:r>
        <w:r w:rsidR="00A415B8">
          <w:rPr>
            <w:noProof/>
            <w:webHidden/>
          </w:rPr>
          <w:instrText xml:space="preserve"> PAGEREF _Toc476562885 \h </w:instrText>
        </w:r>
        <w:r w:rsidR="00A415B8">
          <w:rPr>
            <w:noProof/>
            <w:webHidden/>
          </w:rPr>
        </w:r>
        <w:r w:rsidR="00A415B8">
          <w:rPr>
            <w:noProof/>
            <w:webHidden/>
          </w:rPr>
          <w:fldChar w:fldCharType="separate"/>
        </w:r>
        <w:r w:rsidR="00C81800">
          <w:rPr>
            <w:noProof/>
            <w:webHidden/>
          </w:rPr>
          <w:t>40</w:t>
        </w:r>
        <w:r w:rsidR="00A415B8">
          <w:rPr>
            <w:noProof/>
            <w:webHidden/>
          </w:rPr>
          <w:fldChar w:fldCharType="end"/>
        </w:r>
      </w:hyperlink>
    </w:p>
    <w:p w14:paraId="37A9018F" w14:textId="77777777" w:rsidR="00A415B8" w:rsidRDefault="00E04C60">
      <w:pPr>
        <w:pStyle w:val="TOC2"/>
        <w:tabs>
          <w:tab w:val="left" w:pos="1440"/>
          <w:tab w:val="right" w:leader="dot" w:pos="9350"/>
        </w:tabs>
        <w:rPr>
          <w:rFonts w:asciiTheme="minorHAnsi" w:hAnsiTheme="minorHAnsi"/>
          <w:noProof/>
        </w:rPr>
      </w:pPr>
      <w:hyperlink w:anchor="_Toc476562886" w:history="1">
        <w:r w:rsidR="00A415B8" w:rsidRPr="00FA4E84">
          <w:rPr>
            <w:rStyle w:val="Hyperlink"/>
            <w:noProof/>
          </w:rPr>
          <w:t>20.3</w:t>
        </w:r>
        <w:r w:rsidR="00A415B8">
          <w:rPr>
            <w:rFonts w:asciiTheme="minorHAnsi" w:hAnsiTheme="minorHAnsi"/>
            <w:noProof/>
          </w:rPr>
          <w:tab/>
        </w:r>
        <w:r w:rsidR="00A415B8" w:rsidRPr="00FA4E84">
          <w:rPr>
            <w:rStyle w:val="Hyperlink"/>
            <w:noProof/>
          </w:rPr>
          <w:t>SWPPP Modification Records</w:t>
        </w:r>
        <w:r w:rsidR="00A415B8">
          <w:rPr>
            <w:noProof/>
            <w:webHidden/>
          </w:rPr>
          <w:tab/>
        </w:r>
        <w:r w:rsidR="00A415B8">
          <w:rPr>
            <w:noProof/>
            <w:webHidden/>
          </w:rPr>
          <w:fldChar w:fldCharType="begin"/>
        </w:r>
        <w:r w:rsidR="00A415B8">
          <w:rPr>
            <w:noProof/>
            <w:webHidden/>
          </w:rPr>
          <w:instrText xml:space="preserve"> PAGEREF _Toc476562886 \h </w:instrText>
        </w:r>
        <w:r w:rsidR="00A415B8">
          <w:rPr>
            <w:noProof/>
            <w:webHidden/>
          </w:rPr>
        </w:r>
        <w:r w:rsidR="00A415B8">
          <w:rPr>
            <w:noProof/>
            <w:webHidden/>
          </w:rPr>
          <w:fldChar w:fldCharType="separate"/>
        </w:r>
        <w:r w:rsidR="00C81800">
          <w:rPr>
            <w:noProof/>
            <w:webHidden/>
          </w:rPr>
          <w:t>40</w:t>
        </w:r>
        <w:r w:rsidR="00A415B8">
          <w:rPr>
            <w:noProof/>
            <w:webHidden/>
          </w:rPr>
          <w:fldChar w:fldCharType="end"/>
        </w:r>
      </w:hyperlink>
    </w:p>
    <w:p w14:paraId="69ADA53C" w14:textId="77777777" w:rsidR="00A415B8" w:rsidRDefault="00E04C60">
      <w:pPr>
        <w:pStyle w:val="TOC2"/>
        <w:tabs>
          <w:tab w:val="left" w:pos="1440"/>
          <w:tab w:val="right" w:leader="dot" w:pos="9350"/>
        </w:tabs>
        <w:rPr>
          <w:rFonts w:asciiTheme="minorHAnsi" w:hAnsiTheme="minorHAnsi"/>
          <w:noProof/>
        </w:rPr>
      </w:pPr>
      <w:hyperlink w:anchor="_Toc476562887" w:history="1">
        <w:r w:rsidR="00A415B8" w:rsidRPr="00FA4E84">
          <w:rPr>
            <w:rStyle w:val="Hyperlink"/>
            <w:noProof/>
          </w:rPr>
          <w:t>20.4</w:t>
        </w:r>
        <w:r w:rsidR="00A415B8">
          <w:rPr>
            <w:rFonts w:asciiTheme="minorHAnsi" w:hAnsiTheme="minorHAnsi"/>
            <w:noProof/>
          </w:rPr>
          <w:tab/>
        </w:r>
        <w:r w:rsidR="00A415B8" w:rsidRPr="00FA4E84">
          <w:rPr>
            <w:rStyle w:val="Hyperlink"/>
            <w:noProof/>
          </w:rPr>
          <w:t>Certification Requirements</w:t>
        </w:r>
        <w:r w:rsidR="00A415B8">
          <w:rPr>
            <w:noProof/>
            <w:webHidden/>
          </w:rPr>
          <w:tab/>
        </w:r>
        <w:r w:rsidR="00A415B8">
          <w:rPr>
            <w:noProof/>
            <w:webHidden/>
          </w:rPr>
          <w:fldChar w:fldCharType="begin"/>
        </w:r>
        <w:r w:rsidR="00A415B8">
          <w:rPr>
            <w:noProof/>
            <w:webHidden/>
          </w:rPr>
          <w:instrText xml:space="preserve"> PAGEREF _Toc476562887 \h </w:instrText>
        </w:r>
        <w:r w:rsidR="00A415B8">
          <w:rPr>
            <w:noProof/>
            <w:webHidden/>
          </w:rPr>
        </w:r>
        <w:r w:rsidR="00A415B8">
          <w:rPr>
            <w:noProof/>
            <w:webHidden/>
          </w:rPr>
          <w:fldChar w:fldCharType="separate"/>
        </w:r>
        <w:r w:rsidR="00C81800">
          <w:rPr>
            <w:noProof/>
            <w:webHidden/>
          </w:rPr>
          <w:t>40</w:t>
        </w:r>
        <w:r w:rsidR="00A415B8">
          <w:rPr>
            <w:noProof/>
            <w:webHidden/>
          </w:rPr>
          <w:fldChar w:fldCharType="end"/>
        </w:r>
      </w:hyperlink>
    </w:p>
    <w:p w14:paraId="45A8EA47" w14:textId="77777777" w:rsidR="00A415B8" w:rsidRDefault="00E04C60">
      <w:pPr>
        <w:pStyle w:val="TOC2"/>
        <w:tabs>
          <w:tab w:val="left" w:pos="1440"/>
          <w:tab w:val="right" w:leader="dot" w:pos="9350"/>
        </w:tabs>
        <w:rPr>
          <w:rFonts w:asciiTheme="minorHAnsi" w:hAnsiTheme="minorHAnsi"/>
          <w:noProof/>
        </w:rPr>
      </w:pPr>
      <w:hyperlink w:anchor="_Toc476562888" w:history="1">
        <w:r w:rsidR="00A415B8" w:rsidRPr="00FA4E84">
          <w:rPr>
            <w:rStyle w:val="Hyperlink"/>
            <w:noProof/>
          </w:rPr>
          <w:t>20.5</w:t>
        </w:r>
        <w:r w:rsidR="00A415B8">
          <w:rPr>
            <w:rFonts w:asciiTheme="minorHAnsi" w:hAnsiTheme="minorHAnsi"/>
            <w:noProof/>
          </w:rPr>
          <w:tab/>
        </w:r>
        <w:r w:rsidR="00A415B8" w:rsidRPr="00FA4E84">
          <w:rPr>
            <w:rStyle w:val="Hyperlink"/>
            <w:noProof/>
          </w:rPr>
          <w:t>Required Notice to Other Contractors</w:t>
        </w:r>
        <w:r w:rsidR="00A415B8">
          <w:rPr>
            <w:noProof/>
            <w:webHidden/>
          </w:rPr>
          <w:tab/>
        </w:r>
        <w:r w:rsidR="00A415B8">
          <w:rPr>
            <w:noProof/>
            <w:webHidden/>
          </w:rPr>
          <w:fldChar w:fldCharType="begin"/>
        </w:r>
        <w:r w:rsidR="00A415B8">
          <w:rPr>
            <w:noProof/>
            <w:webHidden/>
          </w:rPr>
          <w:instrText xml:space="preserve"> PAGEREF _Toc476562888 \h </w:instrText>
        </w:r>
        <w:r w:rsidR="00A415B8">
          <w:rPr>
            <w:noProof/>
            <w:webHidden/>
          </w:rPr>
        </w:r>
        <w:r w:rsidR="00A415B8">
          <w:rPr>
            <w:noProof/>
            <w:webHidden/>
          </w:rPr>
          <w:fldChar w:fldCharType="separate"/>
        </w:r>
        <w:r w:rsidR="00C81800">
          <w:rPr>
            <w:noProof/>
            <w:webHidden/>
          </w:rPr>
          <w:t>41</w:t>
        </w:r>
        <w:r w:rsidR="00A415B8">
          <w:rPr>
            <w:noProof/>
            <w:webHidden/>
          </w:rPr>
          <w:fldChar w:fldCharType="end"/>
        </w:r>
      </w:hyperlink>
    </w:p>
    <w:p w14:paraId="7C308CD1" w14:textId="77777777" w:rsidR="006A7E42" w:rsidRDefault="0053143C" w:rsidP="00933E74">
      <w:pPr>
        <w:spacing w:after="0" w:line="300" w:lineRule="atLeast"/>
        <w:jc w:val="both"/>
        <w:rPr>
          <w:rFonts w:ascii="Arial Narrow" w:hAnsi="Arial Narrow" w:cs="Arial"/>
          <w:b/>
        </w:rPr>
      </w:pPr>
      <w:r>
        <w:rPr>
          <w:rFonts w:ascii="Arial Narrow" w:hAnsi="Arial Narrow" w:cs="Arial"/>
          <w:b/>
        </w:rPr>
        <w:fldChar w:fldCharType="end"/>
      </w:r>
    </w:p>
    <w:p w14:paraId="6D9724C2" w14:textId="77777777" w:rsidR="00C0009E" w:rsidRDefault="00C0009E">
      <w:pPr>
        <w:rPr>
          <w:rFonts w:ascii="Arial" w:hAnsi="Arial" w:cs="Arial"/>
          <w:b/>
          <w:caps/>
        </w:rPr>
      </w:pPr>
      <w:r>
        <w:rPr>
          <w:rFonts w:ascii="Arial" w:hAnsi="Arial" w:cs="Arial"/>
          <w:b/>
          <w:caps/>
        </w:rPr>
        <w:br w:type="page"/>
      </w:r>
    </w:p>
    <w:p w14:paraId="5A6A29F9" w14:textId="77777777" w:rsidR="001C7241" w:rsidRPr="001C7241" w:rsidRDefault="001C7241" w:rsidP="001C7241">
      <w:pPr>
        <w:spacing w:after="0" w:line="300" w:lineRule="atLeast"/>
        <w:jc w:val="center"/>
        <w:rPr>
          <w:rFonts w:ascii="Arial" w:hAnsi="Arial" w:cs="Arial"/>
          <w:b/>
          <w:caps/>
        </w:rPr>
      </w:pPr>
      <w:r w:rsidRPr="001C7241">
        <w:rPr>
          <w:rFonts w:ascii="Arial" w:hAnsi="Arial" w:cs="Arial"/>
          <w:b/>
          <w:caps/>
        </w:rPr>
        <w:lastRenderedPageBreak/>
        <w:t>List of appendices</w:t>
      </w:r>
    </w:p>
    <w:p w14:paraId="35D92D45" w14:textId="77777777" w:rsidR="001C7241" w:rsidRPr="00DA1499" w:rsidRDefault="001C7241" w:rsidP="00933E74">
      <w:pPr>
        <w:spacing w:after="0" w:line="300" w:lineRule="atLeast"/>
        <w:jc w:val="both"/>
        <w:rPr>
          <w:rFonts w:ascii="Arial" w:hAnsi="Arial" w:cs="Arial"/>
          <w:b/>
        </w:rPr>
      </w:pPr>
    </w:p>
    <w:tbl>
      <w:tblPr>
        <w:tblStyle w:val="GridTable4-Accent5"/>
        <w:tblW w:w="0" w:type="auto"/>
        <w:tblCellMar>
          <w:left w:w="115" w:type="dxa"/>
          <w:right w:w="115" w:type="dxa"/>
        </w:tblCellMar>
        <w:tblLook w:val="04A0" w:firstRow="1" w:lastRow="0" w:firstColumn="1" w:lastColumn="0" w:noHBand="0" w:noVBand="1"/>
      </w:tblPr>
      <w:tblGrid>
        <w:gridCol w:w="1435"/>
        <w:gridCol w:w="7915"/>
      </w:tblGrid>
      <w:tr w:rsidR="00814EF8" w14:paraId="4A3F3931" w14:textId="77777777" w:rsidTr="00FE4D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Pr>
          <w:p w14:paraId="67AA748C" w14:textId="77777777" w:rsidR="00814EF8" w:rsidRPr="003F2F64" w:rsidRDefault="00814EF8" w:rsidP="00FE4D74">
            <w:pPr>
              <w:pStyle w:val="ListParagraph"/>
              <w:spacing w:line="300" w:lineRule="atLeast"/>
              <w:ind w:left="0"/>
              <w:jc w:val="center"/>
              <w:rPr>
                <w:rFonts w:ascii="Arial" w:hAnsi="Arial" w:cs="Arial"/>
                <w:smallCaps/>
              </w:rPr>
            </w:pPr>
            <w:r w:rsidRPr="003F2F64">
              <w:rPr>
                <w:rFonts w:ascii="Arial" w:hAnsi="Arial" w:cs="Arial"/>
                <w:smallCaps/>
              </w:rPr>
              <w:t>Appendix</w:t>
            </w:r>
          </w:p>
        </w:tc>
        <w:tc>
          <w:tcPr>
            <w:tcW w:w="7915" w:type="dxa"/>
          </w:tcPr>
          <w:p w14:paraId="11461FD0" w14:textId="77777777" w:rsidR="00814EF8" w:rsidRPr="003F2F64" w:rsidRDefault="00814EF8" w:rsidP="003F2F64">
            <w:pPr>
              <w:pStyle w:val="ListParagraph"/>
              <w:spacing w:line="300" w:lineRule="atLeast"/>
              <w:ind w:left="0"/>
              <w:cnfStyle w:val="100000000000" w:firstRow="1" w:lastRow="0" w:firstColumn="0" w:lastColumn="0" w:oddVBand="0" w:evenVBand="0" w:oddHBand="0" w:evenHBand="0" w:firstRowFirstColumn="0" w:firstRowLastColumn="0" w:lastRowFirstColumn="0" w:lastRowLastColumn="0"/>
              <w:rPr>
                <w:rFonts w:ascii="Arial" w:hAnsi="Arial" w:cs="Arial"/>
                <w:smallCaps/>
              </w:rPr>
            </w:pPr>
            <w:r w:rsidRPr="003F2F64">
              <w:rPr>
                <w:rFonts w:ascii="Arial" w:hAnsi="Arial" w:cs="Arial"/>
                <w:smallCaps/>
              </w:rPr>
              <w:t>Title</w:t>
            </w:r>
          </w:p>
        </w:tc>
      </w:tr>
      <w:tr w:rsidR="00814EF8" w14:paraId="1D5B849A" w14:textId="77777777" w:rsidTr="00FE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681E357" w14:textId="77777777" w:rsidR="00814EF8" w:rsidRPr="00C0009E" w:rsidRDefault="00814EF8" w:rsidP="00FE4D74">
            <w:pPr>
              <w:pStyle w:val="ListParagraph"/>
              <w:spacing w:line="300" w:lineRule="atLeast"/>
              <w:ind w:left="0"/>
              <w:jc w:val="center"/>
              <w:rPr>
                <w:rFonts w:ascii="Arial" w:hAnsi="Arial" w:cs="Arial"/>
                <w:b w:val="0"/>
              </w:rPr>
            </w:pPr>
            <w:r w:rsidRPr="00C0009E">
              <w:rPr>
                <w:rFonts w:ascii="Arial" w:hAnsi="Arial" w:cs="Arial"/>
                <w:b w:val="0"/>
              </w:rPr>
              <w:t>A</w:t>
            </w:r>
          </w:p>
        </w:tc>
        <w:tc>
          <w:tcPr>
            <w:tcW w:w="7915" w:type="dxa"/>
          </w:tcPr>
          <w:p w14:paraId="6FFB78F0" w14:textId="77777777" w:rsidR="00814EF8" w:rsidRPr="00935BBE" w:rsidRDefault="00727C28" w:rsidP="00FE4D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Figures and </w:t>
            </w:r>
            <w:r w:rsidR="00814EF8">
              <w:rPr>
                <w:rFonts w:ascii="Arial" w:hAnsi="Arial" w:cs="Arial"/>
              </w:rPr>
              <w:t>Maps</w:t>
            </w:r>
          </w:p>
        </w:tc>
      </w:tr>
      <w:tr w:rsidR="00814EF8" w14:paraId="63C2753E" w14:textId="77777777" w:rsidTr="00FE4D74">
        <w:tc>
          <w:tcPr>
            <w:cnfStyle w:val="001000000000" w:firstRow="0" w:lastRow="0" w:firstColumn="1" w:lastColumn="0" w:oddVBand="0" w:evenVBand="0" w:oddHBand="0" w:evenHBand="0" w:firstRowFirstColumn="0" w:firstRowLastColumn="0" w:lastRowFirstColumn="0" w:lastRowLastColumn="0"/>
            <w:tcW w:w="1435" w:type="dxa"/>
          </w:tcPr>
          <w:p w14:paraId="5AFAD3B2" w14:textId="77777777" w:rsidR="00814EF8" w:rsidRPr="00C0009E" w:rsidRDefault="00814EF8" w:rsidP="00FE4D74">
            <w:pPr>
              <w:pStyle w:val="ListParagraph"/>
              <w:spacing w:line="300" w:lineRule="atLeast"/>
              <w:ind w:left="0"/>
              <w:jc w:val="center"/>
              <w:rPr>
                <w:rFonts w:ascii="Arial" w:hAnsi="Arial" w:cs="Arial"/>
                <w:b w:val="0"/>
              </w:rPr>
            </w:pPr>
            <w:r w:rsidRPr="00C0009E">
              <w:rPr>
                <w:rFonts w:ascii="Arial" w:hAnsi="Arial" w:cs="Arial"/>
                <w:b w:val="0"/>
              </w:rPr>
              <w:t>B</w:t>
            </w:r>
          </w:p>
        </w:tc>
        <w:tc>
          <w:tcPr>
            <w:tcW w:w="7915" w:type="dxa"/>
          </w:tcPr>
          <w:p w14:paraId="63984601" w14:textId="77777777" w:rsidR="00814EF8" w:rsidRPr="00935BBE" w:rsidRDefault="00727C28" w:rsidP="00FE4D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BMP </w:t>
            </w:r>
            <w:r w:rsidR="00814EF8">
              <w:rPr>
                <w:rFonts w:ascii="Arial" w:hAnsi="Arial" w:cs="Arial"/>
              </w:rPr>
              <w:t>Inspection Form</w:t>
            </w:r>
            <w:r>
              <w:rPr>
                <w:rFonts w:ascii="Arial" w:hAnsi="Arial" w:cs="Arial"/>
              </w:rPr>
              <w:t>/Checklist</w:t>
            </w:r>
          </w:p>
        </w:tc>
      </w:tr>
      <w:tr w:rsidR="00727C28" w14:paraId="29F375AD" w14:textId="77777777" w:rsidTr="00FE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618C668" w14:textId="77777777" w:rsidR="00727C28" w:rsidRPr="00C0009E" w:rsidRDefault="00727C28" w:rsidP="00FE4D74">
            <w:pPr>
              <w:pStyle w:val="ListParagraph"/>
              <w:spacing w:line="300" w:lineRule="atLeast"/>
              <w:ind w:left="0"/>
              <w:jc w:val="center"/>
              <w:rPr>
                <w:rFonts w:ascii="Arial" w:hAnsi="Arial" w:cs="Arial"/>
                <w:b w:val="0"/>
              </w:rPr>
            </w:pPr>
            <w:r w:rsidRPr="00C0009E">
              <w:rPr>
                <w:rFonts w:ascii="Arial" w:hAnsi="Arial" w:cs="Arial"/>
                <w:b w:val="0"/>
              </w:rPr>
              <w:t>C</w:t>
            </w:r>
          </w:p>
        </w:tc>
        <w:tc>
          <w:tcPr>
            <w:tcW w:w="7915" w:type="dxa"/>
          </w:tcPr>
          <w:p w14:paraId="6F80596C" w14:textId="77777777" w:rsidR="00727C28" w:rsidRDefault="00727C28" w:rsidP="00FE4D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BMP Corrective Action Report/Form</w:t>
            </w:r>
          </w:p>
        </w:tc>
      </w:tr>
      <w:tr w:rsidR="00727C28" w14:paraId="22896DC7" w14:textId="77777777" w:rsidTr="00FE4D74">
        <w:tc>
          <w:tcPr>
            <w:cnfStyle w:val="001000000000" w:firstRow="0" w:lastRow="0" w:firstColumn="1" w:lastColumn="0" w:oddVBand="0" w:evenVBand="0" w:oddHBand="0" w:evenHBand="0" w:firstRowFirstColumn="0" w:firstRowLastColumn="0" w:lastRowFirstColumn="0" w:lastRowLastColumn="0"/>
            <w:tcW w:w="1435" w:type="dxa"/>
          </w:tcPr>
          <w:p w14:paraId="7BF647FC" w14:textId="77777777" w:rsidR="00727C28" w:rsidRPr="00C0009E" w:rsidRDefault="00727C28" w:rsidP="00FE4D74">
            <w:pPr>
              <w:pStyle w:val="ListParagraph"/>
              <w:spacing w:line="300" w:lineRule="atLeast"/>
              <w:ind w:left="0"/>
              <w:jc w:val="center"/>
              <w:rPr>
                <w:rFonts w:ascii="Arial" w:hAnsi="Arial" w:cs="Arial"/>
                <w:b w:val="0"/>
              </w:rPr>
            </w:pPr>
            <w:r w:rsidRPr="00C0009E">
              <w:rPr>
                <w:rFonts w:ascii="Arial" w:hAnsi="Arial" w:cs="Arial"/>
                <w:b w:val="0"/>
              </w:rPr>
              <w:t>D</w:t>
            </w:r>
          </w:p>
        </w:tc>
        <w:tc>
          <w:tcPr>
            <w:tcW w:w="7915" w:type="dxa"/>
          </w:tcPr>
          <w:p w14:paraId="32347C18" w14:textId="77777777" w:rsidR="00727C28" w:rsidRDefault="00727C28" w:rsidP="00FE4D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Monthly Compliance Report</w:t>
            </w:r>
          </w:p>
        </w:tc>
      </w:tr>
      <w:tr w:rsidR="00814EF8" w14:paraId="0ED33EFA" w14:textId="77777777" w:rsidTr="00FE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D452298" w14:textId="77777777" w:rsidR="00814EF8" w:rsidRPr="00C0009E" w:rsidRDefault="00C0009E" w:rsidP="00FE4D74">
            <w:pPr>
              <w:pStyle w:val="ListParagraph"/>
              <w:spacing w:line="300" w:lineRule="atLeast"/>
              <w:ind w:left="0"/>
              <w:jc w:val="center"/>
              <w:rPr>
                <w:rFonts w:ascii="Arial" w:hAnsi="Arial" w:cs="Arial"/>
                <w:b w:val="0"/>
              </w:rPr>
            </w:pPr>
            <w:r w:rsidRPr="00C0009E">
              <w:rPr>
                <w:rFonts w:ascii="Arial" w:hAnsi="Arial" w:cs="Arial"/>
                <w:b w:val="0"/>
              </w:rPr>
              <w:t>E</w:t>
            </w:r>
          </w:p>
        </w:tc>
        <w:tc>
          <w:tcPr>
            <w:tcW w:w="7915" w:type="dxa"/>
          </w:tcPr>
          <w:p w14:paraId="304CD6A5" w14:textId="77777777" w:rsidR="00814EF8" w:rsidRPr="00935BBE" w:rsidRDefault="006E494E" w:rsidP="00FE4D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Spill/Release Report Guidelines</w:t>
            </w:r>
          </w:p>
        </w:tc>
      </w:tr>
      <w:tr w:rsidR="00814EF8" w14:paraId="4437719D" w14:textId="77777777" w:rsidTr="00FE4D74">
        <w:tc>
          <w:tcPr>
            <w:cnfStyle w:val="001000000000" w:firstRow="0" w:lastRow="0" w:firstColumn="1" w:lastColumn="0" w:oddVBand="0" w:evenVBand="0" w:oddHBand="0" w:evenHBand="0" w:firstRowFirstColumn="0" w:firstRowLastColumn="0" w:lastRowFirstColumn="0" w:lastRowLastColumn="0"/>
            <w:tcW w:w="1435" w:type="dxa"/>
          </w:tcPr>
          <w:p w14:paraId="5923B7CA" w14:textId="77777777" w:rsidR="00814EF8" w:rsidRPr="00C0009E" w:rsidRDefault="00727C28" w:rsidP="00FE4D74">
            <w:pPr>
              <w:pStyle w:val="ListParagraph"/>
              <w:spacing w:line="300" w:lineRule="atLeast"/>
              <w:ind w:left="0"/>
              <w:jc w:val="center"/>
              <w:rPr>
                <w:rFonts w:ascii="Arial" w:hAnsi="Arial" w:cs="Arial"/>
                <w:b w:val="0"/>
              </w:rPr>
            </w:pPr>
            <w:r w:rsidRPr="00C0009E">
              <w:rPr>
                <w:rFonts w:ascii="Arial" w:hAnsi="Arial" w:cs="Arial"/>
                <w:b w:val="0"/>
              </w:rPr>
              <w:t>F</w:t>
            </w:r>
          </w:p>
        </w:tc>
        <w:tc>
          <w:tcPr>
            <w:tcW w:w="7915" w:type="dxa"/>
          </w:tcPr>
          <w:p w14:paraId="4A4E9859" w14:textId="77777777" w:rsidR="00814EF8" w:rsidRPr="00935BBE" w:rsidRDefault="006E494E" w:rsidP="00FE4D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Spill Incident Report Form</w:t>
            </w:r>
          </w:p>
        </w:tc>
      </w:tr>
      <w:tr w:rsidR="00082AD0" w14:paraId="00781E03" w14:textId="77777777" w:rsidTr="00FE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E0E615D" w14:textId="77777777" w:rsidR="00082AD0" w:rsidRPr="00C0009E" w:rsidRDefault="00082AD0" w:rsidP="00FE4D74">
            <w:pPr>
              <w:pStyle w:val="ListParagraph"/>
              <w:spacing w:line="300" w:lineRule="atLeast"/>
              <w:ind w:left="0"/>
              <w:jc w:val="center"/>
              <w:rPr>
                <w:rFonts w:ascii="Arial" w:hAnsi="Arial" w:cs="Arial"/>
                <w:b w:val="0"/>
              </w:rPr>
            </w:pPr>
            <w:r>
              <w:rPr>
                <w:rFonts w:ascii="Arial" w:hAnsi="Arial" w:cs="Arial"/>
                <w:b w:val="0"/>
              </w:rPr>
              <w:t>G</w:t>
            </w:r>
          </w:p>
        </w:tc>
        <w:tc>
          <w:tcPr>
            <w:tcW w:w="7915" w:type="dxa"/>
          </w:tcPr>
          <w:p w14:paraId="28B9F1A5" w14:textId="77777777" w:rsidR="00082AD0" w:rsidRDefault="00082AD0" w:rsidP="00FE4D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Training Records</w:t>
            </w:r>
          </w:p>
        </w:tc>
      </w:tr>
      <w:tr w:rsidR="00814EF8" w14:paraId="1CF29382" w14:textId="77777777" w:rsidTr="00FE4D74">
        <w:tc>
          <w:tcPr>
            <w:cnfStyle w:val="001000000000" w:firstRow="0" w:lastRow="0" w:firstColumn="1" w:lastColumn="0" w:oddVBand="0" w:evenVBand="0" w:oddHBand="0" w:evenHBand="0" w:firstRowFirstColumn="0" w:firstRowLastColumn="0" w:lastRowFirstColumn="0" w:lastRowLastColumn="0"/>
            <w:tcW w:w="1435" w:type="dxa"/>
          </w:tcPr>
          <w:p w14:paraId="1B240F1E" w14:textId="77777777" w:rsidR="00814EF8" w:rsidRPr="00C0009E" w:rsidRDefault="00082AD0" w:rsidP="00FE4D74">
            <w:pPr>
              <w:pStyle w:val="ListParagraph"/>
              <w:spacing w:line="300" w:lineRule="atLeast"/>
              <w:ind w:left="0"/>
              <w:jc w:val="center"/>
              <w:rPr>
                <w:rFonts w:ascii="Arial" w:hAnsi="Arial" w:cs="Arial"/>
                <w:b w:val="0"/>
              </w:rPr>
            </w:pPr>
            <w:r>
              <w:rPr>
                <w:rFonts w:ascii="Arial" w:hAnsi="Arial" w:cs="Arial"/>
                <w:b w:val="0"/>
              </w:rPr>
              <w:t>H</w:t>
            </w:r>
          </w:p>
        </w:tc>
        <w:tc>
          <w:tcPr>
            <w:tcW w:w="7915" w:type="dxa"/>
          </w:tcPr>
          <w:p w14:paraId="5164A3F3" w14:textId="77777777" w:rsidR="00814EF8" w:rsidRPr="00935BBE" w:rsidRDefault="00C41700" w:rsidP="001D05C9">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Plan</w:t>
            </w:r>
            <w:r w:rsidR="006E494E">
              <w:rPr>
                <w:rFonts w:ascii="Arial" w:hAnsi="Arial" w:cs="Arial"/>
              </w:rPr>
              <w:t xml:space="preserve"> Review and Modification</w:t>
            </w:r>
            <w:r w:rsidR="00DC3C18">
              <w:rPr>
                <w:rFonts w:ascii="Arial" w:hAnsi="Arial" w:cs="Arial"/>
              </w:rPr>
              <w:t xml:space="preserve"> </w:t>
            </w:r>
            <w:r w:rsidR="001D05C9">
              <w:rPr>
                <w:rFonts w:ascii="Arial" w:hAnsi="Arial" w:cs="Arial"/>
              </w:rPr>
              <w:t>Log</w:t>
            </w:r>
          </w:p>
        </w:tc>
      </w:tr>
      <w:tr w:rsidR="00706FFB" w14:paraId="617E4221" w14:textId="77777777" w:rsidTr="00FE4D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111A584" w14:textId="77777777" w:rsidR="00706FFB" w:rsidRPr="00C0009E" w:rsidRDefault="00082AD0" w:rsidP="00FE4D74">
            <w:pPr>
              <w:pStyle w:val="ListParagraph"/>
              <w:spacing w:line="300" w:lineRule="atLeast"/>
              <w:ind w:left="0"/>
              <w:jc w:val="center"/>
              <w:rPr>
                <w:rFonts w:ascii="Arial" w:hAnsi="Arial" w:cs="Arial"/>
                <w:b w:val="0"/>
              </w:rPr>
            </w:pPr>
            <w:r>
              <w:rPr>
                <w:rFonts w:ascii="Arial" w:hAnsi="Arial" w:cs="Arial"/>
                <w:b w:val="0"/>
              </w:rPr>
              <w:t>I</w:t>
            </w:r>
          </w:p>
        </w:tc>
        <w:tc>
          <w:tcPr>
            <w:tcW w:w="7915" w:type="dxa"/>
          </w:tcPr>
          <w:p w14:paraId="3D0770C6" w14:textId="77777777" w:rsidR="00706FFB" w:rsidRDefault="00706FFB" w:rsidP="00FE4D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6FFB">
              <w:rPr>
                <w:rFonts w:ascii="Arial" w:hAnsi="Arial" w:cs="Arial"/>
                <w:highlight w:val="yellow"/>
              </w:rPr>
              <w:t xml:space="preserve">[NPDES Permit, NOI, </w:t>
            </w:r>
            <w:r w:rsidR="00082AD0">
              <w:rPr>
                <w:rFonts w:ascii="Arial" w:hAnsi="Arial" w:cs="Arial"/>
                <w:highlight w:val="yellow"/>
              </w:rPr>
              <w:t xml:space="preserve">relevant Correspondence, </w:t>
            </w:r>
            <w:r w:rsidRPr="00706FFB">
              <w:rPr>
                <w:rFonts w:ascii="Arial" w:hAnsi="Arial" w:cs="Arial"/>
                <w:highlight w:val="yellow"/>
              </w:rPr>
              <w:t>and Other Permits]</w:t>
            </w:r>
          </w:p>
        </w:tc>
      </w:tr>
    </w:tbl>
    <w:p w14:paraId="43BBE2E6" w14:textId="77777777" w:rsidR="00B8655C" w:rsidRPr="00B8655C" w:rsidRDefault="00B8655C" w:rsidP="00B8655C">
      <w:pPr>
        <w:spacing w:after="0" w:line="300" w:lineRule="atLeast"/>
        <w:rPr>
          <w:rFonts w:ascii="Arial" w:hAnsi="Arial" w:cs="Arial"/>
        </w:rPr>
      </w:pPr>
    </w:p>
    <w:p w14:paraId="19FC7583" w14:textId="77777777" w:rsidR="00B8655C" w:rsidRDefault="00B8655C" w:rsidP="00B8655C">
      <w:pPr>
        <w:spacing w:after="0" w:line="300" w:lineRule="atLeast"/>
        <w:rPr>
          <w:rFonts w:ascii="Arial" w:hAnsi="Arial" w:cs="Arial"/>
        </w:rPr>
      </w:pPr>
      <w:r w:rsidRPr="00E302D5">
        <w:rPr>
          <w:rFonts w:ascii="Arial" w:hAnsi="Arial" w:cs="Arial"/>
          <w:highlight w:val="yellow"/>
        </w:rPr>
        <w:t>[Please</w:t>
      </w:r>
      <w:r>
        <w:rPr>
          <w:rFonts w:ascii="Arial" w:hAnsi="Arial" w:cs="Arial"/>
          <w:highlight w:val="yellow"/>
        </w:rPr>
        <w:t xml:space="preserve"> update this</w:t>
      </w:r>
      <w:r w:rsidRPr="00E302D5">
        <w:rPr>
          <w:rFonts w:ascii="Arial" w:hAnsi="Arial" w:cs="Arial"/>
          <w:highlight w:val="yellow"/>
        </w:rPr>
        <w:t xml:space="preserve"> list upon finalization of this document.]</w:t>
      </w:r>
    </w:p>
    <w:p w14:paraId="0534E1E8" w14:textId="77777777" w:rsidR="00DA1499" w:rsidRDefault="00DA1499" w:rsidP="00933E74">
      <w:pPr>
        <w:spacing w:after="0" w:line="300" w:lineRule="atLeast"/>
        <w:rPr>
          <w:rFonts w:ascii="Arial" w:hAnsi="Arial" w:cs="Arial"/>
        </w:rPr>
      </w:pPr>
    </w:p>
    <w:p w14:paraId="58CB476A" w14:textId="77777777" w:rsidR="00C0009E" w:rsidRDefault="00C0009E">
      <w:pPr>
        <w:rPr>
          <w:rFonts w:ascii="Arial" w:hAnsi="Arial" w:cs="Arial"/>
          <w:b/>
          <w:caps/>
        </w:rPr>
      </w:pPr>
      <w:r>
        <w:rPr>
          <w:rFonts w:ascii="Arial" w:hAnsi="Arial" w:cs="Arial"/>
          <w:b/>
          <w:caps/>
        </w:rPr>
        <w:br w:type="page"/>
      </w:r>
    </w:p>
    <w:p w14:paraId="097F87F3" w14:textId="77777777" w:rsidR="003F2F64" w:rsidRPr="001C7241" w:rsidRDefault="003F2F64" w:rsidP="003F2F64">
      <w:pPr>
        <w:spacing w:after="0" w:line="300" w:lineRule="atLeast"/>
        <w:jc w:val="center"/>
        <w:rPr>
          <w:rFonts w:ascii="Arial" w:hAnsi="Arial" w:cs="Arial"/>
          <w:b/>
          <w:caps/>
        </w:rPr>
      </w:pPr>
      <w:r w:rsidRPr="001C7241">
        <w:rPr>
          <w:rFonts w:ascii="Arial" w:hAnsi="Arial" w:cs="Arial"/>
          <w:b/>
          <w:caps/>
        </w:rPr>
        <w:lastRenderedPageBreak/>
        <w:t xml:space="preserve">List of </w:t>
      </w:r>
      <w:r>
        <w:rPr>
          <w:rFonts w:ascii="Arial" w:hAnsi="Arial" w:cs="Arial"/>
          <w:b/>
          <w:caps/>
        </w:rPr>
        <w:t>acronyms</w:t>
      </w:r>
    </w:p>
    <w:p w14:paraId="7C8F31F7" w14:textId="77777777" w:rsidR="003F2F64" w:rsidRPr="00DA1499" w:rsidRDefault="003F2F64" w:rsidP="003F2F64">
      <w:pPr>
        <w:spacing w:after="0" w:line="300" w:lineRule="atLeast"/>
        <w:jc w:val="both"/>
        <w:rPr>
          <w:rFonts w:ascii="Arial" w:hAnsi="Arial" w:cs="Arial"/>
          <w:b/>
        </w:rPr>
      </w:pPr>
    </w:p>
    <w:tbl>
      <w:tblPr>
        <w:tblStyle w:val="GridTable4-Accent5"/>
        <w:tblW w:w="0" w:type="auto"/>
        <w:tblCellMar>
          <w:left w:w="115" w:type="dxa"/>
          <w:right w:w="115" w:type="dxa"/>
        </w:tblCellMar>
        <w:tblLook w:val="04A0" w:firstRow="1" w:lastRow="0" w:firstColumn="1" w:lastColumn="0" w:noHBand="0" w:noVBand="1"/>
      </w:tblPr>
      <w:tblGrid>
        <w:gridCol w:w="1435"/>
        <w:gridCol w:w="7915"/>
      </w:tblGrid>
      <w:tr w:rsidR="003F2F64" w14:paraId="5590382E" w14:textId="77777777" w:rsidTr="00C818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Pr>
          <w:p w14:paraId="1C7CD5E1" w14:textId="77777777" w:rsidR="003F2F64" w:rsidRPr="003F2F64" w:rsidRDefault="003F2F64" w:rsidP="00C81800">
            <w:pPr>
              <w:pStyle w:val="ListParagraph"/>
              <w:spacing w:line="300" w:lineRule="atLeast"/>
              <w:ind w:left="0"/>
              <w:jc w:val="center"/>
              <w:rPr>
                <w:rFonts w:ascii="Arial" w:hAnsi="Arial" w:cs="Arial"/>
                <w:smallCaps/>
              </w:rPr>
            </w:pPr>
            <w:r>
              <w:rPr>
                <w:rFonts w:ascii="Arial" w:hAnsi="Arial" w:cs="Arial"/>
                <w:smallCaps/>
              </w:rPr>
              <w:t>acronym</w:t>
            </w:r>
          </w:p>
        </w:tc>
        <w:tc>
          <w:tcPr>
            <w:tcW w:w="7915" w:type="dxa"/>
          </w:tcPr>
          <w:p w14:paraId="7C25EA08" w14:textId="77777777" w:rsidR="003F2F64" w:rsidRPr="003F2F64" w:rsidRDefault="003F2F64" w:rsidP="00C81800">
            <w:pPr>
              <w:pStyle w:val="ListParagraph"/>
              <w:spacing w:line="300" w:lineRule="atLeast"/>
              <w:ind w:left="0"/>
              <w:cnfStyle w:val="100000000000" w:firstRow="1" w:lastRow="0" w:firstColumn="0" w:lastColumn="0" w:oddVBand="0" w:evenVBand="0" w:oddHBand="0" w:evenHBand="0" w:firstRowFirstColumn="0" w:firstRowLastColumn="0" w:lastRowFirstColumn="0" w:lastRowLastColumn="0"/>
              <w:rPr>
                <w:rFonts w:ascii="Arial" w:hAnsi="Arial" w:cs="Arial"/>
                <w:smallCaps/>
              </w:rPr>
            </w:pPr>
            <w:r>
              <w:rPr>
                <w:rFonts w:ascii="Arial" w:hAnsi="Arial" w:cs="Arial"/>
                <w:smallCaps/>
              </w:rPr>
              <w:t>Definition</w:t>
            </w:r>
          </w:p>
        </w:tc>
      </w:tr>
      <w:tr w:rsidR="003F2F64" w14:paraId="48C8FD76"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8C81F8B" w14:textId="77777777" w:rsidR="003F2F64" w:rsidRPr="003F2F64" w:rsidRDefault="003F2F64" w:rsidP="00C81800">
            <w:pPr>
              <w:pStyle w:val="ListParagraph"/>
              <w:spacing w:line="300" w:lineRule="atLeast"/>
              <w:ind w:left="0"/>
              <w:jc w:val="center"/>
              <w:rPr>
                <w:rFonts w:ascii="Arial" w:hAnsi="Arial" w:cs="Arial"/>
                <w:b w:val="0"/>
              </w:rPr>
            </w:pPr>
            <w:r w:rsidRPr="003F2F64">
              <w:rPr>
                <w:rFonts w:ascii="Arial" w:hAnsi="Arial" w:cs="Arial"/>
                <w:b w:val="0"/>
              </w:rPr>
              <w:t>BMP</w:t>
            </w:r>
          </w:p>
        </w:tc>
        <w:tc>
          <w:tcPr>
            <w:tcW w:w="7915" w:type="dxa"/>
          </w:tcPr>
          <w:p w14:paraId="506EE160" w14:textId="77777777" w:rsidR="003F2F64" w:rsidRPr="00935BBE" w:rsidRDefault="003F2F64"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Best Management Practice</w:t>
            </w:r>
            <w:r w:rsidR="001C1C7B">
              <w:rPr>
                <w:rFonts w:ascii="Arial" w:hAnsi="Arial" w:cs="Arial"/>
              </w:rPr>
              <w:t>(s)</w:t>
            </w:r>
          </w:p>
        </w:tc>
      </w:tr>
      <w:tr w:rsidR="00C73420" w14:paraId="4FEDBE50"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61B06CAF" w14:textId="77777777" w:rsidR="00C73420" w:rsidRPr="003F2F64" w:rsidRDefault="00C73420" w:rsidP="00C81800">
            <w:pPr>
              <w:pStyle w:val="ListParagraph"/>
              <w:spacing w:line="300" w:lineRule="atLeast"/>
              <w:ind w:left="0"/>
              <w:jc w:val="center"/>
              <w:rPr>
                <w:rFonts w:ascii="Arial" w:hAnsi="Arial" w:cs="Arial"/>
                <w:b w:val="0"/>
              </w:rPr>
            </w:pPr>
            <w:r>
              <w:rPr>
                <w:rFonts w:ascii="Arial" w:hAnsi="Arial" w:cs="Arial"/>
                <w:b w:val="0"/>
              </w:rPr>
              <w:t>CBI</w:t>
            </w:r>
          </w:p>
        </w:tc>
        <w:tc>
          <w:tcPr>
            <w:tcW w:w="7915" w:type="dxa"/>
          </w:tcPr>
          <w:p w14:paraId="48466717" w14:textId="77777777" w:rsidR="00C73420" w:rsidRDefault="00C73420"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Confidential Business Information</w:t>
            </w:r>
          </w:p>
        </w:tc>
      </w:tr>
      <w:tr w:rsidR="001C1C7B" w14:paraId="2C78A2D7"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EAADE8C" w14:textId="77777777" w:rsidR="001C1C7B" w:rsidRPr="003F2F64" w:rsidRDefault="001C1C7B" w:rsidP="00C81800">
            <w:pPr>
              <w:pStyle w:val="ListParagraph"/>
              <w:spacing w:line="300" w:lineRule="atLeast"/>
              <w:ind w:left="0"/>
              <w:jc w:val="center"/>
              <w:rPr>
                <w:rFonts w:ascii="Arial" w:hAnsi="Arial" w:cs="Arial"/>
                <w:b w:val="0"/>
              </w:rPr>
            </w:pPr>
            <w:r>
              <w:rPr>
                <w:rFonts w:ascii="Arial" w:hAnsi="Arial" w:cs="Arial"/>
                <w:b w:val="0"/>
              </w:rPr>
              <w:t>CCH</w:t>
            </w:r>
          </w:p>
        </w:tc>
        <w:tc>
          <w:tcPr>
            <w:tcW w:w="7915" w:type="dxa"/>
          </w:tcPr>
          <w:p w14:paraId="2C2898BF" w14:textId="77777777" w:rsidR="001C1C7B" w:rsidRDefault="001C1C7B"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City and County of Honolulu</w:t>
            </w:r>
          </w:p>
        </w:tc>
      </w:tr>
      <w:tr w:rsidR="00C73420" w14:paraId="508FDACD"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2B0BE893"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CFR</w:t>
            </w:r>
          </w:p>
        </w:tc>
        <w:tc>
          <w:tcPr>
            <w:tcW w:w="7915" w:type="dxa"/>
          </w:tcPr>
          <w:p w14:paraId="02E61A69" w14:textId="77777777" w:rsidR="00C73420" w:rsidRDefault="00C73420"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Code of Federal Regulations</w:t>
            </w:r>
          </w:p>
        </w:tc>
      </w:tr>
      <w:tr w:rsidR="001C1C7B" w14:paraId="129FD18E"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9C9CE35" w14:textId="77777777" w:rsidR="001C1C7B" w:rsidRPr="003F2F64" w:rsidRDefault="001C1C7B" w:rsidP="00C81800">
            <w:pPr>
              <w:pStyle w:val="ListParagraph"/>
              <w:spacing w:line="300" w:lineRule="atLeast"/>
              <w:ind w:left="0"/>
              <w:jc w:val="center"/>
              <w:rPr>
                <w:rFonts w:ascii="Arial" w:hAnsi="Arial" w:cs="Arial"/>
                <w:b w:val="0"/>
              </w:rPr>
            </w:pPr>
            <w:r>
              <w:rPr>
                <w:rFonts w:ascii="Arial" w:hAnsi="Arial" w:cs="Arial"/>
                <w:b w:val="0"/>
              </w:rPr>
              <w:t>CWA</w:t>
            </w:r>
          </w:p>
        </w:tc>
        <w:tc>
          <w:tcPr>
            <w:tcW w:w="7915" w:type="dxa"/>
          </w:tcPr>
          <w:p w14:paraId="0DF888AB" w14:textId="77777777" w:rsidR="001C1C7B" w:rsidRDefault="001C1C7B"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Clean Water Act</w:t>
            </w:r>
          </w:p>
        </w:tc>
      </w:tr>
      <w:tr w:rsidR="003F2F64" w14:paraId="07159772"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46ED84B9" w14:textId="77777777" w:rsidR="003F2F64" w:rsidRPr="003F2F64" w:rsidRDefault="003F2F64" w:rsidP="00C81800">
            <w:pPr>
              <w:pStyle w:val="ListParagraph"/>
              <w:spacing w:line="300" w:lineRule="atLeast"/>
              <w:ind w:left="0"/>
              <w:jc w:val="center"/>
              <w:rPr>
                <w:rFonts w:ascii="Arial" w:hAnsi="Arial" w:cs="Arial"/>
                <w:b w:val="0"/>
              </w:rPr>
            </w:pPr>
            <w:r>
              <w:rPr>
                <w:rFonts w:ascii="Arial" w:hAnsi="Arial" w:cs="Arial"/>
                <w:b w:val="0"/>
              </w:rPr>
              <w:t>HAR</w:t>
            </w:r>
          </w:p>
        </w:tc>
        <w:tc>
          <w:tcPr>
            <w:tcW w:w="7915" w:type="dxa"/>
          </w:tcPr>
          <w:p w14:paraId="2109913D" w14:textId="77777777" w:rsidR="003F2F64" w:rsidRPr="00935BBE" w:rsidRDefault="003F2F64"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Hawaii Administrative Rules</w:t>
            </w:r>
          </w:p>
        </w:tc>
      </w:tr>
      <w:tr w:rsidR="000D78E3" w14:paraId="7B63CDAD"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25FB26D" w14:textId="77777777" w:rsidR="000D78E3" w:rsidRDefault="000D78E3" w:rsidP="00C81800">
            <w:pPr>
              <w:pStyle w:val="ListParagraph"/>
              <w:spacing w:line="300" w:lineRule="atLeast"/>
              <w:ind w:left="0"/>
              <w:jc w:val="center"/>
              <w:rPr>
                <w:rFonts w:ascii="Arial" w:hAnsi="Arial" w:cs="Arial"/>
                <w:b w:val="0"/>
              </w:rPr>
            </w:pPr>
            <w:r>
              <w:rPr>
                <w:rFonts w:ascii="Arial" w:hAnsi="Arial" w:cs="Arial"/>
                <w:b w:val="0"/>
              </w:rPr>
              <w:t>Harbors</w:t>
            </w:r>
          </w:p>
        </w:tc>
        <w:tc>
          <w:tcPr>
            <w:tcW w:w="7915" w:type="dxa"/>
          </w:tcPr>
          <w:p w14:paraId="0C4CDA6A" w14:textId="77777777" w:rsidR="000D78E3" w:rsidRDefault="000D78E3"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Hawaii State Department of Transportation, Harbors Division</w:t>
            </w:r>
          </w:p>
        </w:tc>
      </w:tr>
      <w:tr w:rsidR="000D78E3" w14:paraId="52BE92AC"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3ED65664"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HDOH</w:t>
            </w:r>
          </w:p>
        </w:tc>
        <w:tc>
          <w:tcPr>
            <w:tcW w:w="7915" w:type="dxa"/>
          </w:tcPr>
          <w:p w14:paraId="3FBD0D93" w14:textId="77777777" w:rsidR="00C73420" w:rsidRDefault="00C73420"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Hawaii State Department of Health</w:t>
            </w:r>
          </w:p>
        </w:tc>
      </w:tr>
      <w:tr w:rsidR="000D78E3" w14:paraId="18650A56"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40DBB41"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HDOT</w:t>
            </w:r>
          </w:p>
        </w:tc>
        <w:tc>
          <w:tcPr>
            <w:tcW w:w="7915" w:type="dxa"/>
          </w:tcPr>
          <w:p w14:paraId="4DD5A699" w14:textId="77777777" w:rsidR="00C73420" w:rsidRDefault="00C73420"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Hawaii State Department of Transportation</w:t>
            </w:r>
          </w:p>
        </w:tc>
      </w:tr>
      <w:tr w:rsidR="001C1C7B" w14:paraId="18C8A8C7"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774A350B" w14:textId="77777777" w:rsidR="001C1C7B" w:rsidRDefault="001C1C7B" w:rsidP="00C81800">
            <w:pPr>
              <w:pStyle w:val="ListParagraph"/>
              <w:spacing w:line="300" w:lineRule="atLeast"/>
              <w:ind w:left="0"/>
              <w:jc w:val="center"/>
              <w:rPr>
                <w:rFonts w:ascii="Arial" w:hAnsi="Arial" w:cs="Arial"/>
                <w:b w:val="0"/>
              </w:rPr>
            </w:pPr>
            <w:r>
              <w:rPr>
                <w:rFonts w:ascii="Arial" w:hAnsi="Arial" w:cs="Arial"/>
                <w:b w:val="0"/>
              </w:rPr>
              <w:t>HEER</w:t>
            </w:r>
          </w:p>
        </w:tc>
        <w:tc>
          <w:tcPr>
            <w:tcW w:w="7915" w:type="dxa"/>
          </w:tcPr>
          <w:p w14:paraId="74E1E2DA" w14:textId="77777777" w:rsidR="001C1C7B" w:rsidRDefault="001C1C7B"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Hazard Evaluation and Emergency Response Office</w:t>
            </w:r>
          </w:p>
        </w:tc>
      </w:tr>
      <w:tr w:rsidR="00C73420" w14:paraId="29C98307"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4FF9D34"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HSERC</w:t>
            </w:r>
          </w:p>
        </w:tc>
        <w:tc>
          <w:tcPr>
            <w:tcW w:w="7915" w:type="dxa"/>
          </w:tcPr>
          <w:p w14:paraId="3D3EB599" w14:textId="77777777" w:rsidR="00C73420" w:rsidRDefault="00C73420"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The Hawaii State Emergency Response Commission</w:t>
            </w:r>
          </w:p>
        </w:tc>
      </w:tr>
      <w:tr w:rsidR="00C73420" w14:paraId="2D3EB71D"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32B47238"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LEPC</w:t>
            </w:r>
          </w:p>
        </w:tc>
        <w:tc>
          <w:tcPr>
            <w:tcW w:w="7915" w:type="dxa"/>
          </w:tcPr>
          <w:p w14:paraId="4F8E9D8B" w14:textId="77777777" w:rsidR="00C73420" w:rsidRDefault="00C73420" w:rsidP="00C8180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Local Emergency Planning Committee</w:t>
            </w:r>
          </w:p>
        </w:tc>
      </w:tr>
      <w:tr w:rsidR="00C73420" w14:paraId="519F0FAC"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A03904D" w14:textId="77777777" w:rsidR="00C73420" w:rsidRDefault="00C73420" w:rsidP="00C81800">
            <w:pPr>
              <w:pStyle w:val="ListParagraph"/>
              <w:spacing w:line="300" w:lineRule="atLeast"/>
              <w:ind w:left="0"/>
              <w:jc w:val="center"/>
              <w:rPr>
                <w:rFonts w:ascii="Arial" w:hAnsi="Arial" w:cs="Arial"/>
                <w:b w:val="0"/>
              </w:rPr>
            </w:pPr>
            <w:r>
              <w:rPr>
                <w:rFonts w:ascii="Arial" w:hAnsi="Arial" w:cs="Arial"/>
                <w:b w:val="0"/>
              </w:rPr>
              <w:t>NMFS</w:t>
            </w:r>
          </w:p>
        </w:tc>
        <w:tc>
          <w:tcPr>
            <w:tcW w:w="7915" w:type="dxa"/>
          </w:tcPr>
          <w:p w14:paraId="55C3BFB9" w14:textId="77777777" w:rsidR="00C73420" w:rsidRDefault="00C73420" w:rsidP="00C8180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National Marine Fisheries Service</w:t>
            </w:r>
          </w:p>
        </w:tc>
      </w:tr>
      <w:tr w:rsidR="00C73420" w14:paraId="62588F2E"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5E290FCD" w14:textId="77777777" w:rsidR="00C73420" w:rsidRPr="003F2F64" w:rsidRDefault="00C73420" w:rsidP="00C73420">
            <w:pPr>
              <w:pStyle w:val="ListParagraph"/>
              <w:spacing w:line="300" w:lineRule="atLeast"/>
              <w:ind w:left="0"/>
              <w:jc w:val="center"/>
              <w:rPr>
                <w:rFonts w:ascii="Arial" w:hAnsi="Arial" w:cs="Arial"/>
                <w:b w:val="0"/>
              </w:rPr>
            </w:pPr>
            <w:r>
              <w:rPr>
                <w:rFonts w:ascii="Arial" w:hAnsi="Arial" w:cs="Arial"/>
                <w:b w:val="0"/>
              </w:rPr>
              <w:t>NOI</w:t>
            </w:r>
          </w:p>
        </w:tc>
        <w:tc>
          <w:tcPr>
            <w:tcW w:w="7915" w:type="dxa"/>
          </w:tcPr>
          <w:p w14:paraId="68500EE6" w14:textId="77777777" w:rsidR="00C73420" w:rsidRPr="00935BBE"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Notice of Intent</w:t>
            </w:r>
          </w:p>
        </w:tc>
      </w:tr>
      <w:tr w:rsidR="006E1AE0" w14:paraId="1E37843F"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A79BAB0" w14:textId="77777777" w:rsidR="006E1AE0" w:rsidRDefault="006E1AE0" w:rsidP="00C73420">
            <w:pPr>
              <w:pStyle w:val="ListParagraph"/>
              <w:spacing w:line="300" w:lineRule="atLeast"/>
              <w:ind w:left="0"/>
              <w:jc w:val="center"/>
              <w:rPr>
                <w:rFonts w:ascii="Arial" w:hAnsi="Arial" w:cs="Arial"/>
                <w:b w:val="0"/>
              </w:rPr>
            </w:pPr>
            <w:r>
              <w:rPr>
                <w:rFonts w:ascii="Arial" w:hAnsi="Arial" w:cs="Arial"/>
                <w:b w:val="0"/>
              </w:rPr>
              <w:t>NPDES</w:t>
            </w:r>
          </w:p>
        </w:tc>
        <w:tc>
          <w:tcPr>
            <w:tcW w:w="7915" w:type="dxa"/>
          </w:tcPr>
          <w:p w14:paraId="2AFBF01E" w14:textId="77777777" w:rsidR="006E1AE0" w:rsidRDefault="006E1AE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National Pollutant Discharge Elimination System</w:t>
            </w:r>
          </w:p>
        </w:tc>
      </w:tr>
      <w:tr w:rsidR="00C73420" w14:paraId="19FAC321"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52D91417"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NRC</w:t>
            </w:r>
          </w:p>
        </w:tc>
        <w:tc>
          <w:tcPr>
            <w:tcW w:w="7915" w:type="dxa"/>
          </w:tcPr>
          <w:p w14:paraId="6CE4A0D3" w14:textId="77777777" w:rsidR="00C73420"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National Response Center</w:t>
            </w:r>
          </w:p>
        </w:tc>
      </w:tr>
      <w:tr w:rsidR="00C73420" w14:paraId="0BACE970"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41C81DC"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PPE</w:t>
            </w:r>
          </w:p>
        </w:tc>
        <w:tc>
          <w:tcPr>
            <w:tcW w:w="7915" w:type="dxa"/>
          </w:tcPr>
          <w:p w14:paraId="14AEA998" w14:textId="77777777" w:rsidR="00C73420" w:rsidRDefault="00C7342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Personal Protection Equipment</w:t>
            </w:r>
          </w:p>
        </w:tc>
      </w:tr>
      <w:tr w:rsidR="00C73420" w14:paraId="03C76471"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03843087"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RQ</w:t>
            </w:r>
          </w:p>
        </w:tc>
        <w:tc>
          <w:tcPr>
            <w:tcW w:w="7915" w:type="dxa"/>
          </w:tcPr>
          <w:p w14:paraId="01465F6C" w14:textId="77777777" w:rsidR="00C73420"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Reportable Quantities</w:t>
            </w:r>
          </w:p>
        </w:tc>
      </w:tr>
      <w:tr w:rsidR="00C73420" w14:paraId="573222DE"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364EAFE"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SDS</w:t>
            </w:r>
          </w:p>
        </w:tc>
        <w:tc>
          <w:tcPr>
            <w:tcW w:w="7915" w:type="dxa"/>
          </w:tcPr>
          <w:p w14:paraId="2197CA21" w14:textId="77777777" w:rsidR="00C73420" w:rsidRDefault="00C7342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Safety Data Sheet (formerly known as Material Safety Data Sheet)</w:t>
            </w:r>
          </w:p>
        </w:tc>
      </w:tr>
      <w:tr w:rsidR="00C73420" w14:paraId="0CEA8990"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39708A9F"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SDWA</w:t>
            </w:r>
          </w:p>
        </w:tc>
        <w:tc>
          <w:tcPr>
            <w:tcW w:w="7915" w:type="dxa"/>
          </w:tcPr>
          <w:p w14:paraId="2D82C5C9" w14:textId="77777777" w:rsidR="00C73420"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Safe Drinking Water Act</w:t>
            </w:r>
          </w:p>
        </w:tc>
      </w:tr>
      <w:tr w:rsidR="006E1AE0" w14:paraId="35988C16"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CAC0F1D"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SPCC</w:t>
            </w:r>
          </w:p>
        </w:tc>
        <w:tc>
          <w:tcPr>
            <w:tcW w:w="7915" w:type="dxa"/>
          </w:tcPr>
          <w:p w14:paraId="0FCC8F0C" w14:textId="77777777" w:rsidR="00C73420" w:rsidRDefault="00C7342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Spill Prevention, Control, and Countermeasure </w:t>
            </w:r>
          </w:p>
        </w:tc>
      </w:tr>
      <w:tr w:rsidR="00C73420" w14:paraId="01B63E1E"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384301D5" w14:textId="77777777" w:rsidR="00C73420" w:rsidRPr="003F2F64" w:rsidRDefault="00C73420" w:rsidP="00C73420">
            <w:pPr>
              <w:pStyle w:val="ListParagraph"/>
              <w:spacing w:line="300" w:lineRule="atLeast"/>
              <w:ind w:left="0"/>
              <w:jc w:val="center"/>
              <w:rPr>
                <w:rFonts w:ascii="Arial" w:hAnsi="Arial" w:cs="Arial"/>
                <w:b w:val="0"/>
              </w:rPr>
            </w:pPr>
            <w:r>
              <w:rPr>
                <w:rFonts w:ascii="Arial" w:hAnsi="Arial" w:cs="Arial"/>
                <w:b w:val="0"/>
              </w:rPr>
              <w:t>SWPPP</w:t>
            </w:r>
          </w:p>
        </w:tc>
        <w:tc>
          <w:tcPr>
            <w:tcW w:w="7915" w:type="dxa"/>
          </w:tcPr>
          <w:p w14:paraId="7DAA1A0C" w14:textId="77777777" w:rsidR="00C73420" w:rsidRPr="00935BBE"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Storm Water Pollution Prevention Plan</w:t>
            </w:r>
          </w:p>
        </w:tc>
      </w:tr>
      <w:tr w:rsidR="00C73420" w14:paraId="6AC99416"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779ACD6"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UIC</w:t>
            </w:r>
          </w:p>
        </w:tc>
        <w:tc>
          <w:tcPr>
            <w:tcW w:w="7915" w:type="dxa"/>
          </w:tcPr>
          <w:p w14:paraId="21E86078" w14:textId="77777777" w:rsidR="00C73420" w:rsidRDefault="00C7342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Underground Injection Control</w:t>
            </w:r>
          </w:p>
        </w:tc>
      </w:tr>
      <w:tr w:rsidR="00C73420" w14:paraId="04B4F469"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52430E8C" w14:textId="77777777" w:rsidR="00C73420" w:rsidRPr="003F2F64" w:rsidRDefault="00C73420" w:rsidP="00C73420">
            <w:pPr>
              <w:pStyle w:val="ListParagraph"/>
              <w:spacing w:line="300" w:lineRule="atLeast"/>
              <w:ind w:left="0"/>
              <w:jc w:val="center"/>
              <w:rPr>
                <w:rFonts w:ascii="Arial" w:hAnsi="Arial" w:cs="Arial"/>
                <w:b w:val="0"/>
              </w:rPr>
            </w:pPr>
            <w:r>
              <w:rPr>
                <w:rFonts w:ascii="Arial" w:hAnsi="Arial" w:cs="Arial"/>
                <w:b w:val="0"/>
              </w:rPr>
              <w:t>USC</w:t>
            </w:r>
            <w:r w:rsidRPr="003F2F64">
              <w:rPr>
                <w:rFonts w:ascii="Arial" w:hAnsi="Arial" w:cs="Arial"/>
                <w:b w:val="0"/>
              </w:rPr>
              <w:t>G</w:t>
            </w:r>
          </w:p>
        </w:tc>
        <w:tc>
          <w:tcPr>
            <w:tcW w:w="7915" w:type="dxa"/>
          </w:tcPr>
          <w:p w14:paraId="7191E2C1" w14:textId="77777777" w:rsidR="00C73420" w:rsidRPr="00935BBE"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United States Coast Guard</w:t>
            </w:r>
          </w:p>
        </w:tc>
      </w:tr>
      <w:tr w:rsidR="00E04C60" w14:paraId="5EF1889F" w14:textId="77777777" w:rsidTr="00C81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B81F48E" w14:textId="7A7B3AD3" w:rsidR="00E04C60" w:rsidRPr="00E04C60" w:rsidRDefault="00E04C60" w:rsidP="00C73420">
            <w:pPr>
              <w:pStyle w:val="ListParagraph"/>
              <w:spacing w:line="300" w:lineRule="atLeast"/>
              <w:ind w:left="0"/>
              <w:jc w:val="center"/>
              <w:rPr>
                <w:rFonts w:ascii="Arial" w:hAnsi="Arial" w:cs="Arial"/>
                <w:b w:val="0"/>
              </w:rPr>
            </w:pPr>
            <w:bookmarkStart w:id="0" w:name="_GoBack"/>
            <w:r w:rsidRPr="00E04C60">
              <w:rPr>
                <w:rFonts w:ascii="Arial" w:hAnsi="Arial" w:cs="Arial"/>
                <w:b w:val="0"/>
              </w:rPr>
              <w:t>USEPA</w:t>
            </w:r>
            <w:bookmarkEnd w:id="0"/>
          </w:p>
        </w:tc>
        <w:tc>
          <w:tcPr>
            <w:tcW w:w="7915" w:type="dxa"/>
          </w:tcPr>
          <w:p w14:paraId="238FCE7E" w14:textId="467FA657" w:rsidR="00E04C60" w:rsidRDefault="00E04C60" w:rsidP="00C73420">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United States Environmental Protection Agency</w:t>
            </w:r>
          </w:p>
        </w:tc>
      </w:tr>
      <w:tr w:rsidR="00C73420" w14:paraId="4729C2B9" w14:textId="77777777" w:rsidTr="00C81800">
        <w:tc>
          <w:tcPr>
            <w:cnfStyle w:val="001000000000" w:firstRow="0" w:lastRow="0" w:firstColumn="1" w:lastColumn="0" w:oddVBand="0" w:evenVBand="0" w:oddHBand="0" w:evenHBand="0" w:firstRowFirstColumn="0" w:firstRowLastColumn="0" w:lastRowFirstColumn="0" w:lastRowLastColumn="0"/>
            <w:tcW w:w="1435" w:type="dxa"/>
          </w:tcPr>
          <w:p w14:paraId="2D112202" w14:textId="77777777" w:rsidR="00C73420" w:rsidRDefault="00C73420" w:rsidP="00C73420">
            <w:pPr>
              <w:pStyle w:val="ListParagraph"/>
              <w:spacing w:line="300" w:lineRule="atLeast"/>
              <w:ind w:left="0"/>
              <w:jc w:val="center"/>
              <w:rPr>
                <w:rFonts w:ascii="Arial" w:hAnsi="Arial" w:cs="Arial"/>
                <w:b w:val="0"/>
              </w:rPr>
            </w:pPr>
            <w:r>
              <w:rPr>
                <w:rFonts w:ascii="Arial" w:hAnsi="Arial" w:cs="Arial"/>
                <w:b w:val="0"/>
              </w:rPr>
              <w:t>USFWS</w:t>
            </w:r>
          </w:p>
        </w:tc>
        <w:tc>
          <w:tcPr>
            <w:tcW w:w="7915" w:type="dxa"/>
          </w:tcPr>
          <w:p w14:paraId="0552739B" w14:textId="77777777" w:rsidR="00C73420" w:rsidRDefault="00C73420" w:rsidP="00C73420">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United States Fish and Wildlife Service</w:t>
            </w:r>
          </w:p>
        </w:tc>
      </w:tr>
    </w:tbl>
    <w:p w14:paraId="281FFCA3" w14:textId="77777777" w:rsidR="003F2F64" w:rsidRDefault="003F2F64" w:rsidP="00933E74">
      <w:pPr>
        <w:spacing w:after="0" w:line="300" w:lineRule="atLeast"/>
        <w:rPr>
          <w:rFonts w:ascii="Arial" w:hAnsi="Arial" w:cs="Arial"/>
        </w:rPr>
      </w:pPr>
    </w:p>
    <w:p w14:paraId="6E2BD35A" w14:textId="77777777" w:rsidR="00C73420" w:rsidRDefault="00E302D5" w:rsidP="00933E74">
      <w:pPr>
        <w:spacing w:after="0" w:line="300" w:lineRule="atLeast"/>
        <w:rPr>
          <w:rFonts w:ascii="Arial" w:hAnsi="Arial" w:cs="Arial"/>
        </w:rPr>
      </w:pPr>
      <w:r w:rsidRPr="00E302D5">
        <w:rPr>
          <w:rFonts w:ascii="Arial" w:hAnsi="Arial" w:cs="Arial"/>
          <w:highlight w:val="yellow"/>
        </w:rPr>
        <w:t>[Please</w:t>
      </w:r>
      <w:r w:rsidR="00B8655C">
        <w:rPr>
          <w:rFonts w:ascii="Arial" w:hAnsi="Arial" w:cs="Arial"/>
          <w:highlight w:val="yellow"/>
        </w:rPr>
        <w:t xml:space="preserve"> update this</w:t>
      </w:r>
      <w:r w:rsidRPr="00E302D5">
        <w:rPr>
          <w:rFonts w:ascii="Arial" w:hAnsi="Arial" w:cs="Arial"/>
          <w:highlight w:val="yellow"/>
        </w:rPr>
        <w:t xml:space="preserve"> list upon finalization of this document.]</w:t>
      </w:r>
    </w:p>
    <w:p w14:paraId="2258113E" w14:textId="77777777" w:rsidR="00DA1499" w:rsidRPr="006D2F98" w:rsidRDefault="00DA1499" w:rsidP="00933E74">
      <w:pPr>
        <w:pStyle w:val="JoyTOCHead1"/>
      </w:pPr>
      <w:r w:rsidRPr="006D2F98">
        <w:br w:type="page"/>
      </w:r>
      <w:bookmarkStart w:id="1" w:name="_Toc476562835"/>
      <w:r w:rsidR="006D2F98" w:rsidRPr="006D2F98">
        <w:lastRenderedPageBreak/>
        <w:t>Storm Water Team</w:t>
      </w:r>
      <w:bookmarkEnd w:id="1"/>
    </w:p>
    <w:p w14:paraId="279A4095" w14:textId="77777777" w:rsidR="006D2F98" w:rsidRDefault="006D2F98" w:rsidP="00933E74">
      <w:pPr>
        <w:pStyle w:val="ListParagraph"/>
        <w:spacing w:after="0" w:line="300" w:lineRule="atLeast"/>
        <w:ind w:left="0"/>
        <w:rPr>
          <w:rFonts w:ascii="Arial" w:hAnsi="Arial" w:cs="Arial"/>
        </w:rPr>
      </w:pPr>
    </w:p>
    <w:tbl>
      <w:tblPr>
        <w:tblStyle w:val="TableGrid"/>
        <w:tblW w:w="0" w:type="auto"/>
        <w:tblLook w:val="04A0" w:firstRow="1" w:lastRow="0" w:firstColumn="1" w:lastColumn="0" w:noHBand="0" w:noVBand="1"/>
      </w:tblPr>
      <w:tblGrid>
        <w:gridCol w:w="9350"/>
      </w:tblGrid>
      <w:tr w:rsidR="00B72F52" w14:paraId="5170B3F8" w14:textId="77777777" w:rsidTr="00B72F52">
        <w:tc>
          <w:tcPr>
            <w:tcW w:w="9350" w:type="dxa"/>
            <w:shd w:val="clear" w:color="auto" w:fill="D9D9D9" w:themeFill="background1" w:themeFillShade="D9"/>
          </w:tcPr>
          <w:p w14:paraId="63AC4B6D" w14:textId="77777777" w:rsidR="00B72F52" w:rsidRPr="007E6E36" w:rsidRDefault="00B72F52" w:rsidP="00933E74">
            <w:pPr>
              <w:pStyle w:val="ListParagraph"/>
              <w:spacing w:line="300" w:lineRule="atLeast"/>
              <w:ind w:left="0"/>
              <w:jc w:val="both"/>
              <w:rPr>
                <w:rFonts w:ascii="Arial" w:hAnsi="Arial" w:cs="Arial"/>
                <w:i/>
              </w:rPr>
            </w:pPr>
            <w:r w:rsidRPr="008F03A7">
              <w:rPr>
                <w:rFonts w:ascii="Arial" w:hAnsi="Arial" w:cs="Arial"/>
                <w:i/>
                <w:u w:val="single"/>
              </w:rPr>
              <w:t>Hawaii Administrative Rules (HAR) Chapter 11-55 Appendix C Section 7.2.1</w:t>
            </w:r>
            <w:r w:rsidRPr="007E6E36">
              <w:rPr>
                <w:rFonts w:ascii="Arial" w:hAnsi="Arial" w:cs="Arial"/>
                <w:i/>
              </w:rPr>
              <w:t>: The permittee shall assemble</w:t>
            </w:r>
            <w:r w:rsidR="0004790F" w:rsidRPr="007E6E36">
              <w:rPr>
                <w:rFonts w:ascii="Arial" w:hAnsi="Arial" w:cs="Arial"/>
                <w:i/>
              </w:rPr>
              <w:t xml:space="preserve"> and oversee a “storm water team,” which is responsible for the development of the SWPPP, any later modifications to it, and for compliance with the requirements in this permit.</w:t>
            </w:r>
          </w:p>
          <w:p w14:paraId="63D67062" w14:textId="77777777" w:rsidR="0004790F" w:rsidRPr="007E6E36" w:rsidRDefault="0004790F" w:rsidP="00933E74">
            <w:pPr>
              <w:pStyle w:val="ListParagraph"/>
              <w:spacing w:line="300" w:lineRule="atLeast"/>
              <w:ind w:left="0"/>
              <w:jc w:val="both"/>
              <w:rPr>
                <w:rFonts w:ascii="Arial" w:hAnsi="Arial" w:cs="Arial"/>
                <w:i/>
              </w:rPr>
            </w:pPr>
          </w:p>
          <w:p w14:paraId="34A24CFF" w14:textId="77777777" w:rsidR="0004790F" w:rsidRPr="007E6E36" w:rsidRDefault="0004790F" w:rsidP="00933E74">
            <w:pPr>
              <w:pStyle w:val="ListParagraph"/>
              <w:spacing w:line="300" w:lineRule="atLeast"/>
              <w:ind w:left="0"/>
              <w:jc w:val="both"/>
              <w:rPr>
                <w:rFonts w:ascii="Arial" w:hAnsi="Arial" w:cs="Arial"/>
                <w:i/>
              </w:rPr>
            </w:pPr>
            <w:r w:rsidRPr="007E6E36">
              <w:rPr>
                <w:rFonts w:ascii="Arial" w:hAnsi="Arial" w:cs="Arial"/>
                <w:i/>
              </w:rPr>
              <w:t>The SWPPP must identify the personnel (by name or position) that are part of the storm water team, as well as their individual responsibilities. Each member of the storm water team must have ready access to an electronic or paper copy of applicable portions of this permit, the most updated copy of the SWPPP, and other relevant documents or information that must be kept with the SWPPP.</w:t>
            </w:r>
          </w:p>
        </w:tc>
      </w:tr>
    </w:tbl>
    <w:p w14:paraId="6BB5090F" w14:textId="77777777" w:rsidR="00B72F52" w:rsidRDefault="00B72F52" w:rsidP="00933E74">
      <w:pPr>
        <w:pStyle w:val="ListParagraph"/>
        <w:spacing w:after="0" w:line="300" w:lineRule="atLeast"/>
        <w:ind w:left="0"/>
        <w:rPr>
          <w:rFonts w:ascii="Arial" w:hAnsi="Arial" w:cs="Arial"/>
        </w:rPr>
      </w:pPr>
    </w:p>
    <w:p w14:paraId="1B2967BB" w14:textId="77777777" w:rsidR="009C382A" w:rsidRDefault="009C382A" w:rsidP="00933E74">
      <w:pPr>
        <w:pStyle w:val="ListParagraph"/>
        <w:spacing w:after="0" w:line="300" w:lineRule="atLeast"/>
        <w:ind w:left="0"/>
        <w:jc w:val="both"/>
        <w:rPr>
          <w:rFonts w:ascii="Arial" w:hAnsi="Arial" w:cs="Arial"/>
        </w:rPr>
      </w:pPr>
      <w:r>
        <w:rPr>
          <w:rFonts w:ascii="Arial" w:hAnsi="Arial" w:cs="Arial"/>
        </w:rPr>
        <w:t xml:space="preserve">Members of Storm Water Team and their individual responsibilities are summarized in </w:t>
      </w:r>
      <w:r w:rsidR="005612B0">
        <w:rPr>
          <w:rFonts w:ascii="Arial" w:hAnsi="Arial" w:cs="Arial"/>
        </w:rPr>
        <w:t xml:space="preserve">the </w:t>
      </w:r>
      <w:r>
        <w:rPr>
          <w:rFonts w:ascii="Arial" w:hAnsi="Arial" w:cs="Arial"/>
        </w:rPr>
        <w:t>table below.</w:t>
      </w:r>
    </w:p>
    <w:p w14:paraId="1E7D3E56" w14:textId="77777777" w:rsidR="007E6E36" w:rsidRDefault="007E6E36" w:rsidP="00933E74">
      <w:pPr>
        <w:pStyle w:val="ListParagraph"/>
        <w:spacing w:after="0" w:line="300" w:lineRule="atLeast"/>
        <w:ind w:left="0"/>
        <w:rPr>
          <w:rFonts w:ascii="Arial" w:hAnsi="Arial" w:cs="Arial"/>
        </w:rPr>
      </w:pPr>
    </w:p>
    <w:tbl>
      <w:tblPr>
        <w:tblStyle w:val="GridTable4-Accent1"/>
        <w:tblW w:w="9355" w:type="dxa"/>
        <w:tblCellMar>
          <w:left w:w="115" w:type="dxa"/>
          <w:right w:w="115" w:type="dxa"/>
        </w:tblCellMar>
        <w:tblLook w:val="04A0" w:firstRow="1" w:lastRow="0" w:firstColumn="1" w:lastColumn="0" w:noHBand="0" w:noVBand="1"/>
      </w:tblPr>
      <w:tblGrid>
        <w:gridCol w:w="1885"/>
        <w:gridCol w:w="1800"/>
        <w:gridCol w:w="3510"/>
        <w:gridCol w:w="2160"/>
      </w:tblGrid>
      <w:tr w:rsidR="00057143" w14:paraId="408DF395" w14:textId="77777777" w:rsidTr="00B8655C">
        <w:trPr>
          <w:cnfStyle w:val="100000000000" w:firstRow="1" w:lastRow="0" w:firstColumn="0" w:lastColumn="0" w:oddVBand="0" w:evenVBand="0" w:oddHBand="0" w:evenHBand="0" w:firstRowFirstColumn="0" w:firstRowLastColumn="0" w:lastRowFirstColumn="0" w:lastRowLastColumn="0"/>
          <w:trHeight w:val="309"/>
          <w:tblHeader/>
        </w:trPr>
        <w:tc>
          <w:tcPr>
            <w:cnfStyle w:val="001000000000" w:firstRow="0" w:lastRow="0" w:firstColumn="1" w:lastColumn="0" w:oddVBand="0" w:evenVBand="0" w:oddHBand="0" w:evenHBand="0" w:firstRowFirstColumn="0" w:firstRowLastColumn="0" w:lastRowFirstColumn="0" w:lastRowLastColumn="0"/>
            <w:tcW w:w="1885" w:type="dxa"/>
          </w:tcPr>
          <w:p w14:paraId="45CD3512" w14:textId="77777777" w:rsidR="00057143" w:rsidRPr="00A96D0C" w:rsidRDefault="00057143" w:rsidP="00933E74">
            <w:pPr>
              <w:pStyle w:val="ListParagraph"/>
              <w:spacing w:line="300" w:lineRule="atLeast"/>
              <w:ind w:left="0"/>
              <w:jc w:val="center"/>
              <w:rPr>
                <w:rFonts w:ascii="Arial Narrow" w:hAnsi="Arial Narrow" w:cs="Arial"/>
              </w:rPr>
            </w:pPr>
            <w:r>
              <w:rPr>
                <w:rFonts w:ascii="Arial Narrow" w:hAnsi="Arial Narrow" w:cs="Arial"/>
              </w:rPr>
              <w:t>Position</w:t>
            </w:r>
            <w:r w:rsidRPr="00A96D0C">
              <w:rPr>
                <w:rFonts w:ascii="Arial Narrow" w:hAnsi="Arial Narrow" w:cs="Arial"/>
              </w:rPr>
              <w:t xml:space="preserve"> </w:t>
            </w:r>
          </w:p>
        </w:tc>
        <w:tc>
          <w:tcPr>
            <w:tcW w:w="1800" w:type="dxa"/>
          </w:tcPr>
          <w:p w14:paraId="6C79C67B" w14:textId="77777777" w:rsidR="00057143" w:rsidRPr="00A96D0C" w:rsidRDefault="00057143"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96D0C">
              <w:rPr>
                <w:rFonts w:ascii="Arial Narrow" w:hAnsi="Arial Narrow" w:cs="Arial"/>
              </w:rPr>
              <w:t>Name</w:t>
            </w:r>
          </w:p>
        </w:tc>
        <w:tc>
          <w:tcPr>
            <w:tcW w:w="3510" w:type="dxa"/>
          </w:tcPr>
          <w:p w14:paraId="16C05FD0" w14:textId="77777777" w:rsidR="00057143" w:rsidRPr="00A96D0C" w:rsidRDefault="00057143"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96D0C">
              <w:rPr>
                <w:rFonts w:ascii="Arial Narrow" w:hAnsi="Arial Narrow" w:cs="Arial"/>
              </w:rPr>
              <w:t>Responsibilities</w:t>
            </w:r>
          </w:p>
        </w:tc>
        <w:tc>
          <w:tcPr>
            <w:tcW w:w="2160" w:type="dxa"/>
          </w:tcPr>
          <w:p w14:paraId="6D285D3E" w14:textId="77777777" w:rsidR="00057143" w:rsidRPr="00A96D0C" w:rsidRDefault="00057143"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A96D0C">
              <w:rPr>
                <w:rFonts w:ascii="Arial Narrow" w:hAnsi="Arial Narrow" w:cs="Arial"/>
              </w:rPr>
              <w:t>Contact Information</w:t>
            </w:r>
          </w:p>
        </w:tc>
      </w:tr>
      <w:tr w:rsidR="00057143" w14:paraId="53B33FF2" w14:textId="77777777" w:rsidTr="00B865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85" w:type="dxa"/>
          </w:tcPr>
          <w:p w14:paraId="20C66FE0" w14:textId="77777777" w:rsidR="00057143" w:rsidRPr="00A96D0C" w:rsidRDefault="00057143" w:rsidP="00933E74">
            <w:pPr>
              <w:pStyle w:val="ListParagraph"/>
              <w:spacing w:line="300" w:lineRule="atLeast"/>
              <w:ind w:left="0"/>
              <w:jc w:val="center"/>
              <w:rPr>
                <w:rFonts w:ascii="Arial Narrow" w:hAnsi="Arial Narrow" w:cs="Arial"/>
              </w:rPr>
            </w:pPr>
            <w:r w:rsidRPr="00A96D0C">
              <w:rPr>
                <w:rFonts w:ascii="Arial Narrow" w:hAnsi="Arial Narrow" w:cs="Arial"/>
              </w:rPr>
              <w:t>Team Leader</w:t>
            </w:r>
          </w:p>
        </w:tc>
        <w:tc>
          <w:tcPr>
            <w:tcW w:w="1800" w:type="dxa"/>
          </w:tcPr>
          <w:p w14:paraId="77BEA88F" w14:textId="77777777" w:rsidR="00057143" w:rsidRPr="00A96D0C" w:rsidRDefault="00057143"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510" w:type="dxa"/>
          </w:tcPr>
          <w:p w14:paraId="68555B06" w14:textId="77777777" w:rsidR="00057143" w:rsidRPr="00A96D0C" w:rsidRDefault="00057143"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60" w:type="dxa"/>
          </w:tcPr>
          <w:p w14:paraId="2D91F6BB" w14:textId="77777777" w:rsidR="00057143" w:rsidRPr="00A96D0C" w:rsidRDefault="00057143"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r w:rsidR="00057143" w14:paraId="71D32198" w14:textId="77777777" w:rsidTr="00B8655C">
        <w:trPr>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EA902DA" w14:textId="77777777" w:rsidR="00057143" w:rsidRPr="00A96D0C" w:rsidRDefault="00057143" w:rsidP="00933E74">
            <w:pPr>
              <w:pStyle w:val="ListParagraph"/>
              <w:spacing w:line="300" w:lineRule="atLeast"/>
              <w:ind w:left="0"/>
              <w:jc w:val="center"/>
              <w:rPr>
                <w:rFonts w:ascii="Arial Narrow" w:hAnsi="Arial Narrow" w:cs="Arial"/>
              </w:rPr>
            </w:pPr>
            <w:r w:rsidRPr="00A96D0C">
              <w:rPr>
                <w:rFonts w:ascii="Arial Narrow" w:hAnsi="Arial Narrow" w:cs="Arial"/>
              </w:rPr>
              <w:t>Spill Detection and Response Officer</w:t>
            </w:r>
          </w:p>
        </w:tc>
        <w:tc>
          <w:tcPr>
            <w:tcW w:w="1800" w:type="dxa"/>
          </w:tcPr>
          <w:p w14:paraId="54DF3A2A" w14:textId="77777777" w:rsidR="00057143" w:rsidRPr="00A96D0C" w:rsidRDefault="00057143" w:rsidP="00933E74">
            <w:pPr>
              <w:pStyle w:val="ListParagraph"/>
              <w:spacing w:line="300" w:lineRule="atLeas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3510" w:type="dxa"/>
          </w:tcPr>
          <w:p w14:paraId="12C7365A" w14:textId="77777777" w:rsidR="00057143" w:rsidRPr="00A96D0C" w:rsidRDefault="00057143"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c>
          <w:tcPr>
            <w:tcW w:w="2160" w:type="dxa"/>
          </w:tcPr>
          <w:p w14:paraId="7F7CCD0B" w14:textId="77777777" w:rsidR="00057143" w:rsidRPr="00A96D0C" w:rsidRDefault="00057143" w:rsidP="00933E74">
            <w:pPr>
              <w:pStyle w:val="ListParagraph"/>
              <w:spacing w:line="300" w:lineRule="atLeast"/>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tc>
      </w:tr>
      <w:tr w:rsidR="00057143" w14:paraId="0718CFE0" w14:textId="77777777" w:rsidTr="00B8655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885" w:type="dxa"/>
          </w:tcPr>
          <w:p w14:paraId="4BBCB523" w14:textId="77777777" w:rsidR="00057143" w:rsidRPr="00A96D0C" w:rsidRDefault="00057143" w:rsidP="00933E74">
            <w:pPr>
              <w:pStyle w:val="ListParagraph"/>
              <w:spacing w:line="300" w:lineRule="atLeast"/>
              <w:ind w:left="0"/>
              <w:jc w:val="center"/>
              <w:rPr>
                <w:rFonts w:ascii="Arial Narrow" w:hAnsi="Arial Narrow" w:cs="Arial"/>
              </w:rPr>
            </w:pPr>
            <w:r w:rsidRPr="00A96D0C">
              <w:rPr>
                <w:rFonts w:ascii="Arial Narrow" w:hAnsi="Arial Narrow" w:cs="Arial"/>
              </w:rPr>
              <w:t>Inspector</w:t>
            </w:r>
          </w:p>
        </w:tc>
        <w:tc>
          <w:tcPr>
            <w:tcW w:w="1800" w:type="dxa"/>
          </w:tcPr>
          <w:p w14:paraId="217DCF5E" w14:textId="77777777" w:rsidR="00057143" w:rsidRPr="00A96D0C" w:rsidRDefault="00057143"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3510" w:type="dxa"/>
          </w:tcPr>
          <w:p w14:paraId="7288FFD8" w14:textId="77777777" w:rsidR="00057143" w:rsidRPr="00A96D0C" w:rsidRDefault="00057143"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c>
          <w:tcPr>
            <w:tcW w:w="2160" w:type="dxa"/>
          </w:tcPr>
          <w:p w14:paraId="0CCBF23D" w14:textId="77777777" w:rsidR="00057143" w:rsidRPr="00A96D0C" w:rsidRDefault="00057143"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p>
        </w:tc>
      </w:tr>
    </w:tbl>
    <w:p w14:paraId="5DEB8350" w14:textId="77777777" w:rsidR="009C382A" w:rsidRDefault="009C382A" w:rsidP="00933E74">
      <w:pPr>
        <w:pStyle w:val="ListParagraph"/>
        <w:spacing w:after="0" w:line="300" w:lineRule="atLeast"/>
        <w:ind w:left="0"/>
        <w:rPr>
          <w:rFonts w:ascii="Arial" w:hAnsi="Arial" w:cs="Arial"/>
        </w:rPr>
      </w:pPr>
    </w:p>
    <w:p w14:paraId="2F198415" w14:textId="77777777" w:rsidR="006C38FE" w:rsidRDefault="006C38FE" w:rsidP="00933E74">
      <w:pPr>
        <w:spacing w:after="0" w:line="300" w:lineRule="atLeast"/>
        <w:rPr>
          <w:rFonts w:ascii="Arial" w:hAnsi="Arial" w:cs="Arial"/>
          <w:b/>
        </w:rPr>
      </w:pPr>
      <w:r>
        <w:rPr>
          <w:rFonts w:ascii="Arial" w:hAnsi="Arial" w:cs="Arial"/>
          <w:b/>
        </w:rPr>
        <w:br w:type="page"/>
      </w:r>
    </w:p>
    <w:p w14:paraId="00ECE250" w14:textId="77777777" w:rsidR="007E6E36" w:rsidRPr="00C24FF0" w:rsidRDefault="007E6E36" w:rsidP="00933E74">
      <w:pPr>
        <w:pStyle w:val="JoyTOCHead1"/>
      </w:pPr>
      <w:bookmarkStart w:id="2" w:name="_Toc476562836"/>
      <w:r w:rsidRPr="00C24FF0">
        <w:lastRenderedPageBreak/>
        <w:t>Nature of Construction Activities</w:t>
      </w:r>
      <w:bookmarkEnd w:id="2"/>
    </w:p>
    <w:p w14:paraId="1AB2D1E2" w14:textId="77777777" w:rsidR="007E6E36" w:rsidRDefault="007E6E36" w:rsidP="00933E74">
      <w:pPr>
        <w:pStyle w:val="ListParagraph"/>
        <w:spacing w:after="0" w:line="300" w:lineRule="atLeast"/>
        <w:ind w:left="0"/>
        <w:rPr>
          <w:rFonts w:ascii="Arial" w:hAnsi="Arial" w:cs="Arial"/>
        </w:rPr>
      </w:pPr>
    </w:p>
    <w:tbl>
      <w:tblPr>
        <w:tblStyle w:val="TableGrid"/>
        <w:tblW w:w="0" w:type="auto"/>
        <w:tblLook w:val="04A0" w:firstRow="1" w:lastRow="0" w:firstColumn="1" w:lastColumn="0" w:noHBand="0" w:noVBand="1"/>
      </w:tblPr>
      <w:tblGrid>
        <w:gridCol w:w="9350"/>
      </w:tblGrid>
      <w:tr w:rsidR="007E6E36" w14:paraId="51A80A03" w14:textId="77777777" w:rsidTr="008A14A9">
        <w:tc>
          <w:tcPr>
            <w:tcW w:w="9350" w:type="dxa"/>
            <w:shd w:val="clear" w:color="auto" w:fill="D9D9D9" w:themeFill="background1" w:themeFillShade="D9"/>
          </w:tcPr>
          <w:p w14:paraId="592A9521" w14:textId="77777777" w:rsidR="007E6E36" w:rsidRPr="007E6E36" w:rsidRDefault="007E6E36" w:rsidP="00933E74">
            <w:pPr>
              <w:pStyle w:val="ListParagraph"/>
              <w:spacing w:line="300" w:lineRule="atLeast"/>
              <w:ind w:left="0"/>
              <w:jc w:val="both"/>
              <w:rPr>
                <w:rFonts w:ascii="Arial" w:hAnsi="Arial" w:cs="Arial"/>
                <w:i/>
              </w:rPr>
            </w:pPr>
            <w:r w:rsidRPr="008F03A7">
              <w:rPr>
                <w:rFonts w:ascii="Arial" w:hAnsi="Arial" w:cs="Arial"/>
                <w:i/>
                <w:u w:val="single"/>
              </w:rPr>
              <w:t xml:space="preserve">HAR </w:t>
            </w:r>
            <w:r w:rsidR="008F03A7" w:rsidRPr="008F03A7">
              <w:rPr>
                <w:rFonts w:ascii="Arial" w:hAnsi="Arial" w:cs="Arial"/>
                <w:i/>
                <w:u w:val="single"/>
              </w:rPr>
              <w:t xml:space="preserve">Chapter 11-55 </w:t>
            </w:r>
            <w:r w:rsidRPr="008F03A7">
              <w:rPr>
                <w:rFonts w:ascii="Arial" w:hAnsi="Arial" w:cs="Arial"/>
                <w:i/>
                <w:u w:val="single"/>
              </w:rPr>
              <w:t>Appendix C</w:t>
            </w:r>
            <w:r w:rsidR="008F03A7" w:rsidRPr="008F03A7">
              <w:rPr>
                <w:rFonts w:ascii="Arial" w:hAnsi="Arial" w:cs="Arial"/>
                <w:i/>
                <w:u w:val="single"/>
              </w:rPr>
              <w:t xml:space="preserve"> Section 7.2.2</w:t>
            </w:r>
            <w:r w:rsidR="008F03A7">
              <w:rPr>
                <w:rFonts w:ascii="Arial" w:hAnsi="Arial" w:cs="Arial"/>
                <w:i/>
              </w:rPr>
              <w:t>: The SWPPP must describe the nature of the construction activities, including the size of the project site (in acres) and the total area expected to be disturbed by the construction activities (in acres), construction support activity areas covered by this permit (see Section 5), and the maximum area expected to be disturbed at any one time.</w:t>
            </w:r>
          </w:p>
        </w:tc>
      </w:tr>
    </w:tbl>
    <w:p w14:paraId="3694F05A" w14:textId="77777777" w:rsidR="007E6E36" w:rsidRDefault="007E6E36" w:rsidP="00933E74">
      <w:pPr>
        <w:pStyle w:val="ListParagraph"/>
        <w:spacing w:after="0" w:line="300" w:lineRule="atLeast"/>
        <w:ind w:left="0"/>
        <w:rPr>
          <w:rFonts w:ascii="Arial" w:hAnsi="Arial" w:cs="Arial"/>
        </w:rPr>
      </w:pPr>
    </w:p>
    <w:p w14:paraId="0AD58FAE" w14:textId="77777777" w:rsidR="00C46981" w:rsidRDefault="008F03A7" w:rsidP="00933E74">
      <w:pPr>
        <w:pStyle w:val="ListParagraph"/>
        <w:spacing w:after="0" w:line="300" w:lineRule="atLeast"/>
        <w:ind w:left="0"/>
        <w:rPr>
          <w:rFonts w:ascii="Arial" w:hAnsi="Arial" w:cs="Arial"/>
        </w:rPr>
      </w:pPr>
      <w:r w:rsidRPr="00C46981">
        <w:rPr>
          <w:rFonts w:ascii="Arial" w:hAnsi="Arial" w:cs="Arial"/>
          <w:b/>
          <w:u w:val="single"/>
        </w:rPr>
        <w:t>Project Site Name and Address:</w:t>
      </w:r>
      <w:r>
        <w:rPr>
          <w:rFonts w:ascii="Arial" w:hAnsi="Arial" w:cs="Arial"/>
        </w:rPr>
        <w:t xml:space="preserve"> </w:t>
      </w:r>
    </w:p>
    <w:sdt>
      <w:sdtPr>
        <w:rPr>
          <w:rFonts w:ascii="Arial" w:hAnsi="Arial" w:cs="Arial"/>
          <w:highlight w:val="yellow"/>
        </w:rPr>
        <w:id w:val="-179441273"/>
        <w:placeholder>
          <w:docPart w:val="DefaultPlaceholder_-1854013440"/>
        </w:placeholder>
      </w:sdtPr>
      <w:sdtEndPr/>
      <w:sdtContent>
        <w:p w14:paraId="3DF5B7AA" w14:textId="77777777" w:rsidR="008F03A7" w:rsidRPr="00B8655C" w:rsidRDefault="008F03A7" w:rsidP="00933E74">
          <w:pPr>
            <w:pStyle w:val="ListParagraph"/>
            <w:spacing w:after="0" w:line="300" w:lineRule="atLeast"/>
            <w:ind w:left="0"/>
            <w:rPr>
              <w:rFonts w:ascii="Arial" w:hAnsi="Arial" w:cs="Arial"/>
              <w:highlight w:val="yellow"/>
            </w:rPr>
          </w:pPr>
          <w:r w:rsidRPr="00B8655C">
            <w:rPr>
              <w:rFonts w:ascii="Arial" w:hAnsi="Arial" w:cs="Arial"/>
              <w:highlight w:val="yellow"/>
            </w:rPr>
            <w:t>[Project Site Name]</w:t>
          </w:r>
        </w:p>
      </w:sdtContent>
    </w:sdt>
    <w:sdt>
      <w:sdtPr>
        <w:rPr>
          <w:rFonts w:ascii="Arial" w:hAnsi="Arial" w:cs="Arial"/>
          <w:highlight w:val="yellow"/>
        </w:rPr>
        <w:id w:val="757879260"/>
        <w:placeholder>
          <w:docPart w:val="DefaultPlaceholder_-1854013440"/>
        </w:placeholder>
      </w:sdtPr>
      <w:sdtEndPr/>
      <w:sdtContent>
        <w:p w14:paraId="1693CA1B" w14:textId="77777777" w:rsidR="008F03A7" w:rsidRDefault="008F03A7" w:rsidP="00933E74">
          <w:pPr>
            <w:pStyle w:val="ListParagraph"/>
            <w:spacing w:after="0" w:line="300" w:lineRule="atLeast"/>
            <w:ind w:left="0"/>
            <w:rPr>
              <w:rFonts w:ascii="Arial" w:hAnsi="Arial" w:cs="Arial"/>
            </w:rPr>
          </w:pPr>
          <w:r w:rsidRPr="00B8655C">
            <w:rPr>
              <w:rFonts w:ascii="Arial" w:hAnsi="Arial" w:cs="Arial"/>
              <w:highlight w:val="yellow"/>
            </w:rPr>
            <w:t>[Site Address]</w:t>
          </w:r>
        </w:p>
      </w:sdtContent>
    </w:sdt>
    <w:p w14:paraId="3EBD1D04" w14:textId="77777777" w:rsidR="00C46981" w:rsidRDefault="00C46981" w:rsidP="00933E74">
      <w:pPr>
        <w:pStyle w:val="ListParagraph"/>
        <w:spacing w:after="0" w:line="300" w:lineRule="atLeast"/>
        <w:ind w:left="0"/>
        <w:rPr>
          <w:rFonts w:ascii="Arial" w:hAnsi="Arial" w:cs="Arial"/>
        </w:rPr>
      </w:pPr>
    </w:p>
    <w:p w14:paraId="780EE68F" w14:textId="77777777" w:rsidR="00C46981" w:rsidRDefault="00C46981" w:rsidP="00933E74">
      <w:pPr>
        <w:pStyle w:val="ListParagraph"/>
        <w:spacing w:after="0" w:line="300" w:lineRule="atLeast"/>
        <w:ind w:left="0"/>
        <w:rPr>
          <w:rFonts w:ascii="Arial" w:hAnsi="Arial" w:cs="Arial"/>
        </w:rPr>
      </w:pPr>
      <w:r w:rsidRPr="00C46981">
        <w:rPr>
          <w:rFonts w:ascii="Arial" w:hAnsi="Arial" w:cs="Arial"/>
          <w:b/>
          <w:u w:val="single"/>
        </w:rPr>
        <w:t>Size of the Project (in acres):</w:t>
      </w:r>
      <w:r>
        <w:rPr>
          <w:rFonts w:ascii="Arial" w:hAnsi="Arial" w:cs="Arial"/>
        </w:rPr>
        <w:t xml:space="preserve"> </w:t>
      </w:r>
      <w:sdt>
        <w:sdtPr>
          <w:rPr>
            <w:rFonts w:ascii="Arial" w:hAnsi="Arial" w:cs="Arial"/>
          </w:rPr>
          <w:id w:val="-1269772863"/>
          <w:placeholder>
            <w:docPart w:val="DefaultPlaceholder_-1854013440"/>
          </w:placeholder>
        </w:sdtPr>
        <w:sdtEndPr/>
        <w:sdtContent>
          <w:r w:rsidRPr="00B8655C">
            <w:rPr>
              <w:rFonts w:ascii="Arial" w:hAnsi="Arial" w:cs="Arial"/>
              <w:highlight w:val="yellow"/>
            </w:rPr>
            <w:t>[Size of the project in acres]</w:t>
          </w:r>
        </w:sdtContent>
      </w:sdt>
    </w:p>
    <w:p w14:paraId="6EB0006B" w14:textId="77777777" w:rsidR="00C46981" w:rsidRDefault="00C46981" w:rsidP="00933E74">
      <w:pPr>
        <w:pStyle w:val="ListParagraph"/>
        <w:spacing w:after="0" w:line="300" w:lineRule="atLeast"/>
        <w:ind w:left="0"/>
        <w:rPr>
          <w:rFonts w:ascii="Arial" w:hAnsi="Arial" w:cs="Arial"/>
        </w:rPr>
      </w:pPr>
    </w:p>
    <w:p w14:paraId="710D0E77" w14:textId="77777777" w:rsidR="00C46981" w:rsidRDefault="00C46981" w:rsidP="00933E74">
      <w:pPr>
        <w:pStyle w:val="ListParagraph"/>
        <w:spacing w:after="0" w:line="300" w:lineRule="atLeast"/>
        <w:ind w:left="0"/>
        <w:rPr>
          <w:rFonts w:ascii="Arial" w:hAnsi="Arial" w:cs="Arial"/>
        </w:rPr>
      </w:pPr>
      <w:r w:rsidRPr="00C46981">
        <w:rPr>
          <w:rFonts w:ascii="Arial" w:hAnsi="Arial" w:cs="Arial"/>
          <w:b/>
          <w:u w:val="single"/>
        </w:rPr>
        <w:t>Total Area Expected to be Disturbed:</w:t>
      </w:r>
      <w:r>
        <w:rPr>
          <w:rFonts w:ascii="Arial" w:hAnsi="Arial" w:cs="Arial"/>
        </w:rPr>
        <w:t xml:space="preserve"> </w:t>
      </w:r>
      <w:sdt>
        <w:sdtPr>
          <w:rPr>
            <w:rFonts w:ascii="Arial" w:hAnsi="Arial" w:cs="Arial"/>
            <w:highlight w:val="yellow"/>
          </w:rPr>
          <w:id w:val="1653793783"/>
          <w:placeholder>
            <w:docPart w:val="DefaultPlaceholder_-1854013440"/>
          </w:placeholder>
        </w:sdtPr>
        <w:sdtEndPr/>
        <w:sdtContent>
          <w:r w:rsidRPr="00B8655C">
            <w:rPr>
              <w:rFonts w:ascii="Arial" w:hAnsi="Arial" w:cs="Arial"/>
              <w:highlight w:val="yellow"/>
            </w:rPr>
            <w:t>[Total area expected to be disturbed in acres]</w:t>
          </w:r>
        </w:sdtContent>
      </w:sdt>
    </w:p>
    <w:p w14:paraId="1CF0E657" w14:textId="77777777" w:rsidR="00C46981" w:rsidRDefault="00C46981" w:rsidP="00933E74">
      <w:pPr>
        <w:pStyle w:val="ListParagraph"/>
        <w:spacing w:after="0" w:line="300" w:lineRule="atLeast"/>
        <w:ind w:left="0"/>
        <w:rPr>
          <w:rFonts w:ascii="Arial" w:hAnsi="Arial" w:cs="Arial"/>
        </w:rPr>
      </w:pPr>
    </w:p>
    <w:p w14:paraId="60C15BDD" w14:textId="77777777" w:rsidR="00C46981" w:rsidRPr="006C38FE" w:rsidRDefault="00C46981" w:rsidP="00933E74">
      <w:pPr>
        <w:pStyle w:val="ListParagraph"/>
        <w:spacing w:after="0" w:line="300" w:lineRule="atLeast"/>
        <w:ind w:left="0"/>
        <w:rPr>
          <w:rFonts w:ascii="Arial" w:hAnsi="Arial" w:cs="Arial"/>
          <w:b/>
          <w:u w:val="single"/>
        </w:rPr>
      </w:pPr>
      <w:r w:rsidRPr="006C38FE">
        <w:rPr>
          <w:rFonts w:ascii="Arial" w:hAnsi="Arial" w:cs="Arial"/>
          <w:b/>
          <w:u w:val="single"/>
        </w:rPr>
        <w:t>Nature of Construction Activities:</w:t>
      </w:r>
    </w:p>
    <w:sdt>
      <w:sdtPr>
        <w:rPr>
          <w:rFonts w:ascii="Arial" w:hAnsi="Arial" w:cs="Arial"/>
        </w:rPr>
        <w:id w:val="1577166390"/>
        <w:placeholder>
          <w:docPart w:val="DefaultPlaceholder_-1854013440"/>
        </w:placeholder>
      </w:sdtPr>
      <w:sdtEndPr/>
      <w:sdtContent>
        <w:p w14:paraId="74EE1954" w14:textId="77777777" w:rsidR="00C46981" w:rsidRDefault="00C46981" w:rsidP="00933E74">
          <w:pPr>
            <w:pStyle w:val="ListParagraph"/>
            <w:spacing w:after="0" w:line="300" w:lineRule="atLeast"/>
            <w:ind w:left="0"/>
            <w:rPr>
              <w:rFonts w:ascii="Arial" w:hAnsi="Arial" w:cs="Arial"/>
            </w:rPr>
          </w:pPr>
          <w:r w:rsidRPr="00B8655C">
            <w:rPr>
              <w:rFonts w:ascii="Arial" w:hAnsi="Arial" w:cs="Arial"/>
              <w:highlight w:val="yellow"/>
            </w:rPr>
            <w:t xml:space="preserve">[Describe the project and include </w:t>
          </w:r>
          <w:r w:rsidR="006C38FE" w:rsidRPr="00B8655C">
            <w:rPr>
              <w:rFonts w:ascii="Arial" w:hAnsi="Arial" w:cs="Arial"/>
              <w:highlight w:val="yellow"/>
            </w:rPr>
            <w:t>description of difference phases, if applicable</w:t>
          </w:r>
          <w:r w:rsidRPr="00B8655C">
            <w:rPr>
              <w:rFonts w:ascii="Arial" w:hAnsi="Arial" w:cs="Arial"/>
              <w:highlight w:val="yellow"/>
            </w:rPr>
            <w:t>]</w:t>
          </w:r>
        </w:p>
      </w:sdtContent>
    </w:sdt>
    <w:p w14:paraId="6D4EA8DE" w14:textId="77777777" w:rsidR="006C38FE" w:rsidRDefault="006C38FE" w:rsidP="00933E74">
      <w:pPr>
        <w:pStyle w:val="ListParagraph"/>
        <w:spacing w:after="0" w:line="300" w:lineRule="atLeast"/>
        <w:ind w:left="0"/>
        <w:rPr>
          <w:rFonts w:ascii="Arial" w:hAnsi="Arial" w:cs="Arial"/>
        </w:rPr>
      </w:pPr>
    </w:p>
    <w:p w14:paraId="7DB14880" w14:textId="77777777" w:rsidR="006C38FE" w:rsidRDefault="006C38FE" w:rsidP="00933E74">
      <w:pPr>
        <w:spacing w:after="0" w:line="300" w:lineRule="atLeast"/>
        <w:rPr>
          <w:rFonts w:ascii="Arial" w:hAnsi="Arial" w:cs="Arial"/>
          <w:b/>
        </w:rPr>
      </w:pPr>
      <w:r>
        <w:rPr>
          <w:rFonts w:ascii="Arial" w:hAnsi="Arial" w:cs="Arial"/>
          <w:b/>
        </w:rPr>
        <w:br w:type="page"/>
      </w:r>
    </w:p>
    <w:p w14:paraId="15376072" w14:textId="77777777" w:rsidR="006C38FE" w:rsidRPr="00C24FF0" w:rsidRDefault="006C38FE" w:rsidP="00933E74">
      <w:pPr>
        <w:pStyle w:val="JoyTOCHead1"/>
      </w:pPr>
      <w:bookmarkStart w:id="3" w:name="_Toc476562837"/>
      <w:r w:rsidRPr="00C24FF0">
        <w:lastRenderedPageBreak/>
        <w:t>Emergency-Related Projects</w:t>
      </w:r>
      <w:bookmarkEnd w:id="3"/>
    </w:p>
    <w:p w14:paraId="087BB854" w14:textId="77777777" w:rsidR="006C38FE" w:rsidRDefault="006C38FE" w:rsidP="00933E74">
      <w:pPr>
        <w:pStyle w:val="ListParagraph"/>
        <w:spacing w:after="0" w:line="300" w:lineRule="atLeast"/>
        <w:ind w:left="0"/>
        <w:rPr>
          <w:rFonts w:ascii="Arial" w:hAnsi="Arial" w:cs="Arial"/>
        </w:rPr>
      </w:pPr>
    </w:p>
    <w:tbl>
      <w:tblPr>
        <w:tblStyle w:val="TableGrid"/>
        <w:tblW w:w="0" w:type="auto"/>
        <w:tblLook w:val="04A0" w:firstRow="1" w:lastRow="0" w:firstColumn="1" w:lastColumn="0" w:noHBand="0" w:noVBand="1"/>
      </w:tblPr>
      <w:tblGrid>
        <w:gridCol w:w="9350"/>
      </w:tblGrid>
      <w:tr w:rsidR="006C38FE" w14:paraId="7D61B15D" w14:textId="77777777" w:rsidTr="008A14A9">
        <w:tc>
          <w:tcPr>
            <w:tcW w:w="9350" w:type="dxa"/>
            <w:shd w:val="clear" w:color="auto" w:fill="D9D9D9" w:themeFill="background1" w:themeFillShade="D9"/>
          </w:tcPr>
          <w:p w14:paraId="0D5B29DD" w14:textId="77777777" w:rsidR="006C38FE" w:rsidRPr="007E6E36" w:rsidRDefault="006C38FE"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7.2.3</w:t>
            </w:r>
            <w:r>
              <w:rPr>
                <w:rFonts w:ascii="Arial" w:hAnsi="Arial" w:cs="Arial"/>
                <w:i/>
              </w:rPr>
              <w:t>: If conducting earth-disturbing activities in response to a public emergency (see Section 1.3), the permittee shall document the cause of the public emergency (e.g., natural disaster, extreme flooding conditions, etc.), information substantiating its occurrence (e.g., state emergency proclamation or similar state proclamation), and a description of the construction necessary to reestablish effected public services. The proclamation of a civil defense emergency or similar proclamation is required to be from the President of the United States or State Governor.</w:t>
            </w:r>
          </w:p>
        </w:tc>
      </w:tr>
    </w:tbl>
    <w:p w14:paraId="27DE31D3" w14:textId="77777777" w:rsidR="006C38FE" w:rsidRDefault="006C38FE" w:rsidP="00933E74">
      <w:pPr>
        <w:pStyle w:val="ListParagraph"/>
        <w:spacing w:after="0" w:line="300" w:lineRule="atLeast"/>
        <w:ind w:left="0"/>
        <w:rPr>
          <w:rFonts w:ascii="Arial" w:hAnsi="Arial" w:cs="Arial"/>
        </w:rPr>
      </w:pPr>
    </w:p>
    <w:p w14:paraId="122A3B01" w14:textId="77777777" w:rsidR="00FE1098" w:rsidRDefault="00FE1098" w:rsidP="00933E74">
      <w:pPr>
        <w:pStyle w:val="ListParagraph"/>
        <w:spacing w:after="0" w:line="300" w:lineRule="atLeast"/>
        <w:ind w:left="0"/>
        <w:jc w:val="both"/>
        <w:rPr>
          <w:rFonts w:ascii="Arial" w:hAnsi="Arial" w:cs="Arial"/>
        </w:rPr>
      </w:pPr>
      <w:r w:rsidRPr="00CA688C">
        <w:rPr>
          <w:rFonts w:ascii="Arial" w:hAnsi="Arial" w:cs="Arial"/>
          <w:b/>
          <w:u w:val="single"/>
        </w:rPr>
        <w:t>Is this an emergency-related project?</w:t>
      </w:r>
      <w:r>
        <w:rPr>
          <w:rFonts w:ascii="Arial" w:hAnsi="Arial" w:cs="Arial"/>
        </w:rPr>
        <w:t xml:space="preserve"> </w:t>
      </w:r>
      <w:r>
        <w:rPr>
          <w:rFonts w:ascii="Arial" w:hAnsi="Arial" w:cs="Arial"/>
        </w:rPr>
        <w:tab/>
      </w:r>
      <w:sdt>
        <w:sdtPr>
          <w:rPr>
            <w:rFonts w:ascii="Arial" w:hAnsi="Arial" w:cs="Arial"/>
          </w:rPr>
          <w:id w:val="-1452698677"/>
          <w14:checkbox>
            <w14:checked w14:val="0"/>
            <w14:checkedState w14:val="2612" w14:font="MS Gothic"/>
            <w14:uncheckedState w14:val="2610" w14:font="MS Gothic"/>
          </w14:checkbox>
        </w:sdtPr>
        <w:sdtEndPr/>
        <w:sdtContent>
          <w:r w:rsidR="000B0F81">
            <w:rPr>
              <w:rFonts w:ascii="MS Gothic" w:eastAsia="MS Gothic" w:hAnsi="MS Gothic" w:cs="Arial" w:hint="eastAsia"/>
            </w:rPr>
            <w:t>☐</w:t>
          </w:r>
        </w:sdtContent>
      </w:sdt>
      <w:r w:rsidR="0031293F">
        <w:rPr>
          <w:rFonts w:ascii="Arial" w:hAnsi="Arial" w:cs="Arial"/>
        </w:rPr>
        <w:t xml:space="preserve"> </w:t>
      </w:r>
      <w:r>
        <w:rPr>
          <w:rFonts w:ascii="Arial" w:hAnsi="Arial" w:cs="Arial"/>
        </w:rPr>
        <w:t>Yes</w:t>
      </w:r>
      <w:r w:rsidR="0031293F">
        <w:rPr>
          <w:rFonts w:ascii="Arial" w:hAnsi="Arial" w:cs="Arial"/>
        </w:rPr>
        <w:tab/>
      </w:r>
      <w:r>
        <w:rPr>
          <w:rFonts w:ascii="Arial" w:hAnsi="Arial" w:cs="Arial"/>
        </w:rPr>
        <w:tab/>
      </w:r>
      <w:sdt>
        <w:sdtPr>
          <w:rPr>
            <w:rFonts w:ascii="Arial" w:hAnsi="Arial" w:cs="Arial"/>
          </w:rPr>
          <w:id w:val="777991789"/>
          <w14:checkbox>
            <w14:checked w14:val="0"/>
            <w14:checkedState w14:val="2612" w14:font="MS Gothic"/>
            <w14:uncheckedState w14:val="2610" w14:font="MS Gothic"/>
          </w14:checkbox>
        </w:sdtPr>
        <w:sdtEndPr/>
        <w:sdtContent>
          <w:r w:rsidR="0031293F">
            <w:rPr>
              <w:rFonts w:ascii="MS Gothic" w:eastAsia="MS Gothic" w:hAnsi="MS Gothic" w:cs="Arial" w:hint="eastAsia"/>
            </w:rPr>
            <w:t>☐</w:t>
          </w:r>
        </w:sdtContent>
      </w:sdt>
      <w:r w:rsidR="0031293F">
        <w:rPr>
          <w:rFonts w:ascii="Arial" w:hAnsi="Arial" w:cs="Arial"/>
        </w:rPr>
        <w:t xml:space="preserve"> </w:t>
      </w:r>
      <w:r>
        <w:rPr>
          <w:rFonts w:ascii="Arial" w:hAnsi="Arial" w:cs="Arial"/>
        </w:rPr>
        <w:t xml:space="preserve">No </w:t>
      </w:r>
    </w:p>
    <w:p w14:paraId="7926568C" w14:textId="77777777" w:rsidR="00FE1098" w:rsidRDefault="00FE1098" w:rsidP="00933E74">
      <w:pPr>
        <w:pStyle w:val="ListParagraph"/>
        <w:spacing w:after="0" w:line="300" w:lineRule="atLeast"/>
        <w:ind w:left="0"/>
        <w:jc w:val="both"/>
        <w:rPr>
          <w:rFonts w:ascii="Arial" w:hAnsi="Arial" w:cs="Arial"/>
        </w:rPr>
      </w:pPr>
    </w:p>
    <w:p w14:paraId="4ED33A1C" w14:textId="77777777" w:rsidR="00FE1098" w:rsidRPr="00CA688C" w:rsidRDefault="00FE1098" w:rsidP="00933E74">
      <w:pPr>
        <w:pStyle w:val="ListParagraph"/>
        <w:spacing w:after="0" w:line="300" w:lineRule="atLeast"/>
        <w:ind w:left="0"/>
        <w:jc w:val="both"/>
        <w:rPr>
          <w:rFonts w:ascii="Arial" w:hAnsi="Arial" w:cs="Arial"/>
          <w:b/>
          <w:u w:val="single"/>
        </w:rPr>
      </w:pPr>
      <w:r w:rsidRPr="00CA688C">
        <w:rPr>
          <w:rFonts w:ascii="Arial" w:hAnsi="Arial" w:cs="Arial"/>
          <w:b/>
          <w:u w:val="single"/>
        </w:rPr>
        <w:t xml:space="preserve">If “Yes” is checked, </w:t>
      </w:r>
      <w:r w:rsidR="0031293F">
        <w:rPr>
          <w:rFonts w:ascii="Arial" w:hAnsi="Arial" w:cs="Arial"/>
          <w:b/>
          <w:u w:val="single"/>
        </w:rPr>
        <w:t>this project is a public emergency proclaimed by:</w:t>
      </w:r>
    </w:p>
    <w:p w14:paraId="18692AC0" w14:textId="77777777" w:rsidR="00CA688C" w:rsidRDefault="00CA688C" w:rsidP="00933E74">
      <w:pPr>
        <w:pStyle w:val="ListParagraph"/>
        <w:spacing w:after="0" w:line="300" w:lineRule="atLeast"/>
        <w:ind w:left="0"/>
        <w:jc w:val="both"/>
        <w:rPr>
          <w:rFonts w:ascii="Arial" w:hAnsi="Arial" w:cs="Arial"/>
        </w:rPr>
      </w:pPr>
    </w:p>
    <w:p w14:paraId="1599D4C7" w14:textId="77777777" w:rsidR="00CA688C" w:rsidRDefault="00E04C60" w:rsidP="00933E74">
      <w:pPr>
        <w:pStyle w:val="ListParagraph"/>
        <w:spacing w:after="0" w:line="300" w:lineRule="atLeast"/>
        <w:ind w:left="360"/>
        <w:jc w:val="both"/>
        <w:rPr>
          <w:rFonts w:ascii="Arial" w:hAnsi="Arial" w:cs="Arial"/>
        </w:rPr>
      </w:pPr>
      <w:sdt>
        <w:sdtPr>
          <w:rPr>
            <w:rFonts w:ascii="Arial" w:hAnsi="Arial" w:cs="Arial"/>
          </w:rPr>
          <w:id w:val="2060122138"/>
          <w14:checkbox>
            <w14:checked w14:val="0"/>
            <w14:checkedState w14:val="2612" w14:font="MS Gothic"/>
            <w14:uncheckedState w14:val="2610" w14:font="MS Gothic"/>
          </w14:checkbox>
        </w:sdtPr>
        <w:sdtEndPr/>
        <w:sdtContent>
          <w:r w:rsidR="0031293F">
            <w:rPr>
              <w:rFonts w:ascii="MS Gothic" w:eastAsia="MS Gothic" w:hAnsi="MS Gothic" w:cs="Arial" w:hint="eastAsia"/>
            </w:rPr>
            <w:t>☐</w:t>
          </w:r>
        </w:sdtContent>
      </w:sdt>
      <w:r w:rsidR="00CA688C">
        <w:rPr>
          <w:rFonts w:ascii="Arial" w:hAnsi="Arial" w:cs="Arial"/>
        </w:rPr>
        <w:t xml:space="preserve"> </w:t>
      </w:r>
      <w:r w:rsidR="0031293F">
        <w:rPr>
          <w:rFonts w:ascii="Arial" w:hAnsi="Arial" w:cs="Arial"/>
        </w:rPr>
        <w:t>The President of the United States</w:t>
      </w:r>
    </w:p>
    <w:p w14:paraId="4984A5A4" w14:textId="77777777" w:rsidR="0031293F" w:rsidRDefault="0031293F" w:rsidP="00933E74">
      <w:pPr>
        <w:pStyle w:val="ListParagraph"/>
        <w:spacing w:after="0" w:line="300" w:lineRule="atLeast"/>
        <w:ind w:left="360"/>
        <w:jc w:val="both"/>
        <w:rPr>
          <w:rFonts w:ascii="Arial" w:hAnsi="Arial" w:cs="Arial"/>
        </w:rPr>
      </w:pPr>
    </w:p>
    <w:p w14:paraId="00D36C22" w14:textId="77777777" w:rsidR="0031293F" w:rsidRDefault="00E04C60" w:rsidP="00933E74">
      <w:pPr>
        <w:pStyle w:val="ListParagraph"/>
        <w:spacing w:after="0" w:line="300" w:lineRule="atLeast"/>
        <w:ind w:left="360"/>
        <w:jc w:val="both"/>
        <w:rPr>
          <w:rFonts w:ascii="Arial" w:hAnsi="Arial" w:cs="Arial"/>
        </w:rPr>
      </w:pPr>
      <w:sdt>
        <w:sdtPr>
          <w:rPr>
            <w:rFonts w:ascii="Arial" w:hAnsi="Arial" w:cs="Arial"/>
          </w:rPr>
          <w:id w:val="12119885"/>
          <w14:checkbox>
            <w14:checked w14:val="0"/>
            <w14:checkedState w14:val="2612" w14:font="MS Gothic"/>
            <w14:uncheckedState w14:val="2610" w14:font="MS Gothic"/>
          </w14:checkbox>
        </w:sdtPr>
        <w:sdtEndPr/>
        <w:sdtContent>
          <w:r w:rsidR="0031293F">
            <w:rPr>
              <w:rFonts w:ascii="MS Gothic" w:eastAsia="MS Gothic" w:hAnsi="MS Gothic" w:cs="Arial" w:hint="eastAsia"/>
            </w:rPr>
            <w:t>☐</w:t>
          </w:r>
        </w:sdtContent>
      </w:sdt>
      <w:r w:rsidR="0031293F">
        <w:rPr>
          <w:rFonts w:ascii="Arial" w:hAnsi="Arial" w:cs="Arial"/>
        </w:rPr>
        <w:t xml:space="preserve"> The State of Hawaii Governor</w:t>
      </w:r>
    </w:p>
    <w:p w14:paraId="49E808E0" w14:textId="77777777" w:rsidR="0031293F" w:rsidRDefault="0031293F" w:rsidP="00933E74">
      <w:pPr>
        <w:pStyle w:val="ListParagraph"/>
        <w:spacing w:after="0" w:line="300" w:lineRule="atLeast"/>
        <w:ind w:left="360"/>
        <w:jc w:val="both"/>
        <w:rPr>
          <w:rFonts w:ascii="Arial" w:hAnsi="Arial" w:cs="Arial"/>
        </w:rPr>
      </w:pPr>
    </w:p>
    <w:p w14:paraId="65A95FE0" w14:textId="77777777" w:rsidR="0031293F" w:rsidRPr="0031293F" w:rsidRDefault="0031293F" w:rsidP="00933E74">
      <w:pPr>
        <w:pStyle w:val="ListParagraph"/>
        <w:spacing w:after="0" w:line="300" w:lineRule="atLeast"/>
        <w:ind w:left="0"/>
        <w:jc w:val="both"/>
        <w:rPr>
          <w:rFonts w:ascii="Arial" w:hAnsi="Arial" w:cs="Arial"/>
          <w:b/>
          <w:u w:val="single"/>
        </w:rPr>
      </w:pPr>
      <w:r w:rsidRPr="0031293F">
        <w:rPr>
          <w:rFonts w:ascii="Arial" w:hAnsi="Arial" w:cs="Arial"/>
          <w:b/>
          <w:u w:val="single"/>
        </w:rPr>
        <w:t>Provide documentation to substantiate the issuance of the public emergency proclamation.</w:t>
      </w:r>
    </w:p>
    <w:sdt>
      <w:sdtPr>
        <w:rPr>
          <w:rFonts w:ascii="Arial" w:hAnsi="Arial" w:cs="Arial"/>
        </w:rPr>
        <w:id w:val="-630089471"/>
        <w:placeholder>
          <w:docPart w:val="DefaultPlaceholder_-1854013440"/>
        </w:placeholder>
      </w:sdtPr>
      <w:sdtEndPr>
        <w:rPr>
          <w:highlight w:val="yellow"/>
        </w:rPr>
      </w:sdtEndPr>
      <w:sdtContent>
        <w:p w14:paraId="2DD00C43" w14:textId="77777777" w:rsidR="0031293F" w:rsidRDefault="0031293F" w:rsidP="00933E74">
          <w:pPr>
            <w:pStyle w:val="ListParagraph"/>
            <w:spacing w:after="0" w:line="300" w:lineRule="atLeast"/>
            <w:ind w:left="0"/>
            <w:jc w:val="both"/>
            <w:rPr>
              <w:rFonts w:ascii="Arial" w:hAnsi="Arial" w:cs="Arial"/>
            </w:rPr>
          </w:pPr>
          <w:r w:rsidRPr="003638EB">
            <w:rPr>
              <w:rFonts w:ascii="Arial" w:hAnsi="Arial" w:cs="Arial"/>
              <w:highlight w:val="yellow"/>
            </w:rPr>
            <w:t>[Include the documentation and reference</w:t>
          </w:r>
          <w:r w:rsidR="00210E02">
            <w:rPr>
              <w:rFonts w:ascii="Arial" w:hAnsi="Arial" w:cs="Arial"/>
              <w:highlight w:val="yellow"/>
            </w:rPr>
            <w:t>d</w:t>
          </w:r>
          <w:r w:rsidRPr="003638EB">
            <w:rPr>
              <w:rFonts w:ascii="Arial" w:hAnsi="Arial" w:cs="Arial"/>
              <w:highlight w:val="yellow"/>
            </w:rPr>
            <w:t xml:space="preserve"> the Appendix Number here]</w:t>
          </w:r>
        </w:p>
      </w:sdtContent>
    </w:sdt>
    <w:p w14:paraId="217331CB" w14:textId="77777777" w:rsidR="0031293F" w:rsidRDefault="0031293F" w:rsidP="00933E74">
      <w:pPr>
        <w:pStyle w:val="ListParagraph"/>
        <w:spacing w:after="0" w:line="300" w:lineRule="atLeast"/>
        <w:ind w:left="0"/>
        <w:jc w:val="both"/>
        <w:rPr>
          <w:rFonts w:ascii="Arial" w:hAnsi="Arial" w:cs="Arial"/>
        </w:rPr>
      </w:pPr>
    </w:p>
    <w:p w14:paraId="5B4A0F36" w14:textId="77777777" w:rsidR="00340439" w:rsidRDefault="00340439" w:rsidP="00933E74">
      <w:pPr>
        <w:pStyle w:val="ListParagraph"/>
        <w:spacing w:after="0" w:line="300" w:lineRule="atLeast"/>
        <w:ind w:left="0"/>
        <w:jc w:val="both"/>
        <w:rPr>
          <w:rFonts w:ascii="Arial" w:hAnsi="Arial" w:cs="Arial"/>
          <w:b/>
          <w:u w:val="single"/>
        </w:rPr>
      </w:pPr>
      <w:r w:rsidRPr="00340439">
        <w:rPr>
          <w:rFonts w:ascii="Arial" w:hAnsi="Arial" w:cs="Arial"/>
          <w:b/>
          <w:u w:val="single"/>
        </w:rPr>
        <w:t>Description of the cause of the public emergency and the construction necessary to reestablish effected public services:</w:t>
      </w:r>
    </w:p>
    <w:p w14:paraId="43367BFC" w14:textId="77777777" w:rsidR="00340439" w:rsidRDefault="00340439" w:rsidP="00933E74">
      <w:pPr>
        <w:pStyle w:val="ListParagraph"/>
        <w:spacing w:after="0" w:line="300" w:lineRule="atLeast"/>
        <w:ind w:left="0"/>
        <w:jc w:val="both"/>
        <w:rPr>
          <w:rFonts w:ascii="Arial" w:hAnsi="Arial" w:cs="Arial"/>
        </w:rPr>
      </w:pPr>
      <w:r>
        <w:rPr>
          <w:rFonts w:ascii="Arial" w:hAnsi="Arial" w:cs="Arial"/>
        </w:rPr>
        <w:t xml:space="preserve"> </w:t>
      </w:r>
      <w:sdt>
        <w:sdtPr>
          <w:rPr>
            <w:rFonts w:ascii="Arial" w:hAnsi="Arial" w:cs="Arial"/>
          </w:rPr>
          <w:id w:val="-763235159"/>
          <w:placeholder>
            <w:docPart w:val="DefaultPlaceholder_-1854013440"/>
          </w:placeholder>
          <w:showingPlcHdr/>
        </w:sdtPr>
        <w:sdtEndPr/>
        <w:sdtContent>
          <w:r w:rsidRPr="00B15A8E">
            <w:rPr>
              <w:rStyle w:val="PlaceholderText"/>
            </w:rPr>
            <w:t>Click or tap here to enter text.</w:t>
          </w:r>
        </w:sdtContent>
      </w:sdt>
    </w:p>
    <w:p w14:paraId="1C3F4592" w14:textId="77777777" w:rsidR="00340439" w:rsidRDefault="00340439" w:rsidP="00933E74">
      <w:pPr>
        <w:spacing w:after="0" w:line="300" w:lineRule="atLeast"/>
        <w:rPr>
          <w:rFonts w:ascii="Arial" w:hAnsi="Arial" w:cs="Arial"/>
        </w:rPr>
      </w:pPr>
      <w:r>
        <w:rPr>
          <w:rFonts w:ascii="Arial" w:hAnsi="Arial" w:cs="Arial"/>
        </w:rPr>
        <w:br w:type="page"/>
      </w:r>
    </w:p>
    <w:p w14:paraId="425CAF68" w14:textId="77777777" w:rsidR="00340439" w:rsidRPr="00C24FF0" w:rsidRDefault="00340439" w:rsidP="00933E74">
      <w:pPr>
        <w:pStyle w:val="JoyTOCHead1"/>
      </w:pPr>
      <w:bookmarkStart w:id="4" w:name="_Toc476562838"/>
      <w:r>
        <w:lastRenderedPageBreak/>
        <w:t>Identification of Other Site Contractors</w:t>
      </w:r>
      <w:bookmarkEnd w:id="4"/>
    </w:p>
    <w:p w14:paraId="78C1F98D" w14:textId="77777777" w:rsidR="00340439" w:rsidRDefault="00340439"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340439" w14:paraId="1D6709C0" w14:textId="77777777" w:rsidTr="008A14A9">
        <w:tc>
          <w:tcPr>
            <w:tcW w:w="9350" w:type="dxa"/>
            <w:shd w:val="clear" w:color="auto" w:fill="D9D9D9" w:themeFill="background1" w:themeFillShade="D9"/>
          </w:tcPr>
          <w:p w14:paraId="448F8F15" w14:textId="77777777" w:rsidR="00340439" w:rsidRDefault="00340439"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7.2.4</w:t>
            </w:r>
            <w:r>
              <w:rPr>
                <w:rFonts w:ascii="Arial" w:hAnsi="Arial" w:cs="Arial"/>
                <w:i/>
              </w:rPr>
              <w:t>: The SWPPP must include a list of all other contractors (e.g., sub-contractors) who will be engaged in construction activities at the site, and the areas of the site over which each contractor has control.</w:t>
            </w:r>
          </w:p>
          <w:p w14:paraId="5270F204" w14:textId="77777777" w:rsidR="00340439" w:rsidRDefault="00340439" w:rsidP="00933E74">
            <w:pPr>
              <w:pStyle w:val="ListParagraph"/>
              <w:spacing w:line="300" w:lineRule="atLeast"/>
              <w:ind w:left="0"/>
              <w:jc w:val="both"/>
              <w:rPr>
                <w:rFonts w:ascii="Arial" w:hAnsi="Arial" w:cs="Arial"/>
                <w:i/>
              </w:rPr>
            </w:pPr>
          </w:p>
          <w:p w14:paraId="5201780A" w14:textId="18128B22" w:rsidR="00340439" w:rsidRPr="007E6E36" w:rsidRDefault="00340439" w:rsidP="00933E74">
            <w:pPr>
              <w:pStyle w:val="ListParagraph"/>
              <w:spacing w:line="300" w:lineRule="atLeast"/>
              <w:ind w:left="0"/>
              <w:jc w:val="both"/>
              <w:rPr>
                <w:rFonts w:ascii="Arial" w:hAnsi="Arial" w:cs="Arial"/>
                <w:i/>
              </w:rPr>
            </w:pPr>
            <w:r>
              <w:rPr>
                <w:rFonts w:ascii="Arial" w:hAnsi="Arial" w:cs="Arial"/>
                <w:i/>
              </w:rPr>
              <w:t xml:space="preserve">Note: The department acknowledges that a list of all other contractors might not be available at the time the SWPPP and NOI are submitted. If that is the case, then the SWPPP must be amended to include the information required in Section 7.2.4 prior to the </w:t>
            </w:r>
            <w:r w:rsidR="00A93DFD">
              <w:rPr>
                <w:rFonts w:ascii="Arial" w:hAnsi="Arial" w:cs="Arial"/>
                <w:i/>
              </w:rPr>
              <w:t xml:space="preserve">start </w:t>
            </w:r>
            <w:r>
              <w:rPr>
                <w:rFonts w:ascii="Arial" w:hAnsi="Arial" w:cs="Arial"/>
                <w:i/>
              </w:rPr>
              <w:t>of construction activities.</w:t>
            </w:r>
          </w:p>
        </w:tc>
      </w:tr>
    </w:tbl>
    <w:p w14:paraId="14EDD6BB" w14:textId="77777777" w:rsidR="00663DC1" w:rsidRDefault="00663DC1" w:rsidP="00933E74">
      <w:pPr>
        <w:spacing w:after="0" w:line="300" w:lineRule="atLeast"/>
        <w:rPr>
          <w:rFonts w:ascii="Arial" w:hAnsi="Arial" w:cs="Arial"/>
        </w:rPr>
      </w:pPr>
    </w:p>
    <w:p w14:paraId="03537E75" w14:textId="77777777" w:rsidR="00663DC1" w:rsidRDefault="00663DC1" w:rsidP="00933E74">
      <w:pPr>
        <w:spacing w:after="0" w:line="300" w:lineRule="atLeast"/>
        <w:jc w:val="both"/>
        <w:rPr>
          <w:rFonts w:ascii="Arial" w:hAnsi="Arial" w:cs="Arial"/>
        </w:rPr>
      </w:pPr>
      <w:r>
        <w:rPr>
          <w:rFonts w:ascii="Arial" w:hAnsi="Arial" w:cs="Arial"/>
        </w:rPr>
        <w:t>The list of contractor and subcontractor(s) for this project is summarized below.</w:t>
      </w:r>
    </w:p>
    <w:p w14:paraId="3526FCA9" w14:textId="77777777" w:rsidR="00663DC1" w:rsidRDefault="00663DC1" w:rsidP="00933E74">
      <w:pPr>
        <w:spacing w:after="0" w:line="300" w:lineRule="atLeast"/>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1975"/>
        <w:gridCol w:w="7375"/>
      </w:tblGrid>
      <w:tr w:rsidR="00663DC1" w14:paraId="58A59767" w14:textId="77777777" w:rsidTr="00E237D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3B7B50A" w14:textId="77777777" w:rsidR="00663DC1" w:rsidRDefault="00663DC1" w:rsidP="00933E74">
            <w:pPr>
              <w:pStyle w:val="ListParagraph"/>
              <w:spacing w:line="300" w:lineRule="atLeast"/>
              <w:ind w:left="0"/>
              <w:jc w:val="center"/>
              <w:rPr>
                <w:rFonts w:ascii="Arial" w:hAnsi="Arial" w:cs="Arial"/>
              </w:rPr>
            </w:pPr>
            <w:r>
              <w:rPr>
                <w:rFonts w:ascii="Arial" w:hAnsi="Arial" w:cs="Arial"/>
              </w:rPr>
              <w:t>Role</w:t>
            </w:r>
          </w:p>
        </w:tc>
        <w:tc>
          <w:tcPr>
            <w:tcW w:w="7375" w:type="dxa"/>
            <w:vAlign w:val="center"/>
          </w:tcPr>
          <w:p w14:paraId="29A922B7" w14:textId="77777777" w:rsidR="00663DC1" w:rsidRDefault="00663DC1"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General Information</w:t>
            </w:r>
          </w:p>
        </w:tc>
      </w:tr>
      <w:tr w:rsidR="00663DC1" w14:paraId="69C62512"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auto"/>
          </w:tcPr>
          <w:p w14:paraId="63AE2AD9" w14:textId="77777777" w:rsidR="00663DC1" w:rsidRPr="00A117C0" w:rsidRDefault="00663DC1" w:rsidP="00933E74">
            <w:pPr>
              <w:pStyle w:val="ListParagraph"/>
              <w:spacing w:line="300" w:lineRule="atLeast"/>
              <w:ind w:left="0"/>
              <w:jc w:val="both"/>
              <w:rPr>
                <w:rFonts w:ascii="Arial" w:hAnsi="Arial" w:cs="Arial"/>
              </w:rPr>
            </w:pPr>
            <w:r>
              <w:rPr>
                <w:rFonts w:ascii="Arial" w:hAnsi="Arial" w:cs="Arial"/>
              </w:rPr>
              <w:t>Contractor</w:t>
            </w:r>
          </w:p>
        </w:tc>
        <w:tc>
          <w:tcPr>
            <w:tcW w:w="7375" w:type="dxa"/>
            <w:shd w:val="clear" w:color="auto" w:fill="auto"/>
          </w:tcPr>
          <w:p w14:paraId="2BAEBE45" w14:textId="77777777" w:rsidR="00663DC1" w:rsidRPr="00935BBE"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Company Legal Name: </w:t>
            </w:r>
          </w:p>
        </w:tc>
      </w:tr>
      <w:tr w:rsidR="00663DC1" w14:paraId="5236FDF2"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718912BB"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32A07F0E"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Street Address:</w:t>
            </w:r>
          </w:p>
        </w:tc>
      </w:tr>
      <w:tr w:rsidR="00663DC1" w14:paraId="09549059"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22B92028"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33135FF2"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Point of Contact Name:</w:t>
            </w:r>
          </w:p>
        </w:tc>
      </w:tr>
      <w:tr w:rsidR="00663DC1" w14:paraId="5B358AF6"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0C325A1C"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02B7AB5C"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Point of Contact Position:</w:t>
            </w:r>
          </w:p>
        </w:tc>
      </w:tr>
      <w:tr w:rsidR="00663DC1" w14:paraId="60AAA190"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3020F575"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7B755E2B"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Telephone Number:</w:t>
            </w:r>
          </w:p>
        </w:tc>
      </w:tr>
      <w:tr w:rsidR="00663DC1" w14:paraId="220F2EF9"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0D04FA97"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130E2E34"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663DC1" w14:paraId="056622D7"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DEEAF6" w:themeFill="accent1" w:themeFillTint="33"/>
          </w:tcPr>
          <w:p w14:paraId="3B89D522" w14:textId="77777777" w:rsidR="00663DC1" w:rsidRDefault="00663DC1" w:rsidP="00933E74">
            <w:pPr>
              <w:pStyle w:val="ListParagraph"/>
              <w:spacing w:line="300" w:lineRule="atLeast"/>
              <w:ind w:left="0"/>
              <w:jc w:val="both"/>
              <w:rPr>
                <w:rFonts w:ascii="Arial" w:hAnsi="Arial" w:cs="Arial"/>
              </w:rPr>
            </w:pPr>
            <w:r>
              <w:rPr>
                <w:rFonts w:ascii="Arial" w:hAnsi="Arial" w:cs="Arial"/>
              </w:rPr>
              <w:t>Subcontractor 1</w:t>
            </w:r>
          </w:p>
        </w:tc>
        <w:tc>
          <w:tcPr>
            <w:tcW w:w="7375" w:type="dxa"/>
            <w:shd w:val="clear" w:color="auto" w:fill="DEEAF6" w:themeFill="accent1" w:themeFillTint="33"/>
          </w:tcPr>
          <w:p w14:paraId="31C2488D" w14:textId="77777777" w:rsidR="00663DC1" w:rsidRPr="00935BBE"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Company Legal Name: </w:t>
            </w:r>
          </w:p>
        </w:tc>
      </w:tr>
      <w:tr w:rsidR="00663DC1" w14:paraId="58DB7A4E"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3A534EDF"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2905A6C4"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Street Address:</w:t>
            </w:r>
          </w:p>
        </w:tc>
      </w:tr>
      <w:tr w:rsidR="00663DC1" w14:paraId="355B346C"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76EFD8A6"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6A576218"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Point of Contact Name:</w:t>
            </w:r>
          </w:p>
        </w:tc>
      </w:tr>
      <w:tr w:rsidR="00663DC1" w14:paraId="6B37DE43"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06F6D6D3"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469C09FC"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Point of Contact Position:</w:t>
            </w:r>
          </w:p>
        </w:tc>
      </w:tr>
      <w:tr w:rsidR="00663DC1" w14:paraId="1D58A441"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5956A8C0"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6C94A3B1"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Telephone Number:</w:t>
            </w:r>
          </w:p>
        </w:tc>
      </w:tr>
      <w:tr w:rsidR="00663DC1" w14:paraId="7F5FF6B7"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6CA21B44"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21FCEEC0"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663DC1" w14:paraId="74954BC0"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auto"/>
          </w:tcPr>
          <w:p w14:paraId="1F88C8D0" w14:textId="77777777" w:rsidR="00663DC1" w:rsidRDefault="00663DC1" w:rsidP="00933E74">
            <w:pPr>
              <w:pStyle w:val="ListParagraph"/>
              <w:spacing w:line="300" w:lineRule="atLeast"/>
              <w:ind w:left="0"/>
              <w:jc w:val="both"/>
              <w:rPr>
                <w:rFonts w:ascii="Arial" w:hAnsi="Arial" w:cs="Arial"/>
              </w:rPr>
            </w:pPr>
            <w:r>
              <w:rPr>
                <w:rFonts w:ascii="Arial" w:hAnsi="Arial" w:cs="Arial"/>
              </w:rPr>
              <w:t>Subcontractor 2</w:t>
            </w:r>
          </w:p>
        </w:tc>
        <w:tc>
          <w:tcPr>
            <w:tcW w:w="7375" w:type="dxa"/>
            <w:shd w:val="clear" w:color="auto" w:fill="auto"/>
          </w:tcPr>
          <w:p w14:paraId="5D8C90A1" w14:textId="77777777" w:rsidR="00663DC1" w:rsidRPr="00935BBE"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Company Legal Name: </w:t>
            </w:r>
          </w:p>
        </w:tc>
      </w:tr>
      <w:tr w:rsidR="00663DC1" w14:paraId="311222F7"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1E87E7BC"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5ED1C8D3"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Street Address:</w:t>
            </w:r>
          </w:p>
        </w:tc>
      </w:tr>
      <w:tr w:rsidR="00663DC1" w14:paraId="119AA4C1"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1FD42F2E"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2A22BC32"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Point of Contact Name:</w:t>
            </w:r>
          </w:p>
        </w:tc>
      </w:tr>
      <w:tr w:rsidR="00663DC1" w14:paraId="582159B9"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74AF4ABD"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03D33192"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Point of Contact Position:</w:t>
            </w:r>
          </w:p>
        </w:tc>
      </w:tr>
      <w:tr w:rsidR="00663DC1" w14:paraId="5BCEAE17"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127BE414"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35E98CE3"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Telephone Number:</w:t>
            </w:r>
          </w:p>
        </w:tc>
      </w:tr>
      <w:tr w:rsidR="00663DC1" w14:paraId="3F76BE13"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auto"/>
          </w:tcPr>
          <w:p w14:paraId="22F98917"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auto"/>
          </w:tcPr>
          <w:p w14:paraId="5A0CFDF0"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663DC1" w14:paraId="2EB240B0"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DEEAF6" w:themeFill="accent1" w:themeFillTint="33"/>
          </w:tcPr>
          <w:p w14:paraId="4966A93B" w14:textId="77777777" w:rsidR="00663DC1" w:rsidRDefault="00663DC1" w:rsidP="00933E74">
            <w:pPr>
              <w:pStyle w:val="ListParagraph"/>
              <w:spacing w:line="300" w:lineRule="atLeast"/>
              <w:ind w:left="0"/>
              <w:jc w:val="both"/>
              <w:rPr>
                <w:rFonts w:ascii="Arial" w:hAnsi="Arial" w:cs="Arial"/>
              </w:rPr>
            </w:pPr>
            <w:r>
              <w:rPr>
                <w:rFonts w:ascii="Arial" w:hAnsi="Arial" w:cs="Arial"/>
              </w:rPr>
              <w:t>Subcontractor 3</w:t>
            </w:r>
          </w:p>
        </w:tc>
        <w:tc>
          <w:tcPr>
            <w:tcW w:w="7375" w:type="dxa"/>
            <w:shd w:val="clear" w:color="auto" w:fill="DEEAF6" w:themeFill="accent1" w:themeFillTint="33"/>
          </w:tcPr>
          <w:p w14:paraId="02771D78" w14:textId="77777777" w:rsidR="00663DC1" w:rsidRPr="00935BBE"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Company Legal Name: </w:t>
            </w:r>
          </w:p>
        </w:tc>
      </w:tr>
      <w:tr w:rsidR="00663DC1" w14:paraId="0906E392"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07686D58"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4C37856F"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Street Address:</w:t>
            </w:r>
          </w:p>
        </w:tc>
      </w:tr>
      <w:tr w:rsidR="00663DC1" w14:paraId="3F57BA0C"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68550F42"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22375229"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Point of Contact Name:</w:t>
            </w:r>
          </w:p>
        </w:tc>
      </w:tr>
      <w:tr w:rsidR="00663DC1" w14:paraId="643D9F87"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23893F52"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634EE1E9"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Point of Contact Position:</w:t>
            </w:r>
          </w:p>
        </w:tc>
      </w:tr>
      <w:tr w:rsidR="00663DC1" w14:paraId="0C474456" w14:textId="77777777" w:rsidTr="00E237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2B1DEFDC"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3687A164" w14:textId="77777777" w:rsidR="00663DC1" w:rsidRDefault="00663DC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Telephone Number:</w:t>
            </w:r>
          </w:p>
        </w:tc>
      </w:tr>
      <w:tr w:rsidR="00663DC1" w14:paraId="4FF66B4B" w14:textId="77777777" w:rsidTr="00E237DF">
        <w:tc>
          <w:tcPr>
            <w:cnfStyle w:val="001000000000" w:firstRow="0" w:lastRow="0" w:firstColumn="1" w:lastColumn="0" w:oddVBand="0" w:evenVBand="0" w:oddHBand="0" w:evenHBand="0" w:firstRowFirstColumn="0" w:firstRowLastColumn="0" w:lastRowFirstColumn="0" w:lastRowLastColumn="0"/>
            <w:tcW w:w="1975" w:type="dxa"/>
            <w:vMerge/>
            <w:shd w:val="clear" w:color="auto" w:fill="DEEAF6" w:themeFill="accent1" w:themeFillTint="33"/>
          </w:tcPr>
          <w:p w14:paraId="251543E7" w14:textId="77777777" w:rsidR="00663DC1" w:rsidRDefault="00663DC1" w:rsidP="00933E74">
            <w:pPr>
              <w:pStyle w:val="ListParagraph"/>
              <w:spacing w:line="300" w:lineRule="atLeast"/>
              <w:ind w:left="0"/>
              <w:jc w:val="both"/>
              <w:rPr>
                <w:rFonts w:ascii="Arial" w:hAnsi="Arial" w:cs="Arial"/>
              </w:rPr>
            </w:pPr>
          </w:p>
        </w:tc>
        <w:tc>
          <w:tcPr>
            <w:tcW w:w="7375" w:type="dxa"/>
            <w:shd w:val="clear" w:color="auto" w:fill="DEEAF6" w:themeFill="accent1" w:themeFillTint="33"/>
          </w:tcPr>
          <w:p w14:paraId="3BDAB249" w14:textId="77777777" w:rsidR="00663DC1" w:rsidRDefault="00663DC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bl>
    <w:p w14:paraId="3B7EEEBE" w14:textId="77777777" w:rsidR="00DA51C9" w:rsidRDefault="00DA51C9" w:rsidP="00933E74">
      <w:pPr>
        <w:spacing w:after="0" w:line="300" w:lineRule="atLeast"/>
        <w:rPr>
          <w:rFonts w:ascii="Arial" w:hAnsi="Arial" w:cs="Arial"/>
        </w:rPr>
      </w:pPr>
      <w:r>
        <w:rPr>
          <w:rFonts w:ascii="Arial" w:hAnsi="Arial" w:cs="Arial"/>
        </w:rPr>
        <w:br w:type="page"/>
      </w:r>
    </w:p>
    <w:p w14:paraId="0F99C857" w14:textId="77777777" w:rsidR="00DA51C9" w:rsidRPr="00C24FF0" w:rsidRDefault="00DA51C9" w:rsidP="00933E74">
      <w:pPr>
        <w:pStyle w:val="JoyTOCHead1"/>
      </w:pPr>
      <w:bookmarkStart w:id="5" w:name="_Toc476562839"/>
      <w:r>
        <w:lastRenderedPageBreak/>
        <w:t>Sequence and Estimated Dates of Construction Activities</w:t>
      </w:r>
      <w:bookmarkEnd w:id="5"/>
    </w:p>
    <w:p w14:paraId="19A778DD" w14:textId="77777777" w:rsidR="00DA51C9" w:rsidRDefault="00DA51C9"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DA51C9" w14:paraId="1C2B9E80" w14:textId="77777777" w:rsidTr="008A14A9">
        <w:tc>
          <w:tcPr>
            <w:tcW w:w="9350" w:type="dxa"/>
            <w:shd w:val="clear" w:color="auto" w:fill="D9D9D9" w:themeFill="background1" w:themeFillShade="D9"/>
          </w:tcPr>
          <w:p w14:paraId="48D48629" w14:textId="77777777" w:rsidR="00DA51C9" w:rsidRPr="007E6E36" w:rsidRDefault="00DA51C9"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w:t>
            </w:r>
            <w:r>
              <w:rPr>
                <w:rFonts w:ascii="Arial" w:hAnsi="Arial" w:cs="Arial"/>
                <w:i/>
              </w:rPr>
              <w:t>: The SWPPP must include a description of the intended sequence of construction activities, including a schedule of the estimated start dates and the duration of the activity, for the following activities:</w:t>
            </w:r>
          </w:p>
        </w:tc>
      </w:tr>
    </w:tbl>
    <w:p w14:paraId="506C528A" w14:textId="77777777" w:rsidR="00DA51C9" w:rsidRDefault="00DA51C9" w:rsidP="00933E74">
      <w:pPr>
        <w:pStyle w:val="ListParagraph"/>
        <w:spacing w:after="0" w:line="300" w:lineRule="atLeast"/>
        <w:ind w:left="0"/>
        <w:jc w:val="both"/>
        <w:rPr>
          <w:rFonts w:ascii="Arial" w:hAnsi="Arial" w:cs="Arial"/>
        </w:rPr>
      </w:pPr>
    </w:p>
    <w:p w14:paraId="66A76141" w14:textId="77777777" w:rsidR="00DA51C9" w:rsidRDefault="000D60FA" w:rsidP="00933E74">
      <w:pPr>
        <w:pStyle w:val="ListParagraph"/>
        <w:spacing w:after="0" w:line="300" w:lineRule="atLeast"/>
        <w:ind w:left="0"/>
        <w:jc w:val="both"/>
        <w:rPr>
          <w:rFonts w:ascii="Arial" w:hAnsi="Arial" w:cs="Arial"/>
        </w:rPr>
      </w:pPr>
      <w:r>
        <w:rPr>
          <w:rFonts w:ascii="Arial" w:hAnsi="Arial" w:cs="Arial"/>
        </w:rPr>
        <w:t>Estimated Start</w:t>
      </w:r>
      <w:r w:rsidR="00EA1598">
        <w:rPr>
          <w:rFonts w:ascii="Arial" w:hAnsi="Arial" w:cs="Arial"/>
        </w:rPr>
        <w:t xml:space="preserve"> Date of Construction Activities: </w:t>
      </w:r>
      <w:r w:rsidR="00EA1598">
        <w:rPr>
          <w:rFonts w:ascii="Arial" w:hAnsi="Arial" w:cs="Arial"/>
          <w:u w:val="single"/>
        </w:rPr>
        <w:tab/>
      </w:r>
      <w:r w:rsidR="00EA1598">
        <w:rPr>
          <w:rFonts w:ascii="Arial" w:hAnsi="Arial" w:cs="Arial"/>
          <w:u w:val="single"/>
        </w:rPr>
        <w:tab/>
      </w:r>
      <w:r w:rsidR="00EA1598">
        <w:rPr>
          <w:rFonts w:ascii="Arial" w:hAnsi="Arial" w:cs="Arial"/>
          <w:u w:val="single"/>
        </w:rPr>
        <w:tab/>
      </w:r>
      <w:r w:rsidR="00EA1598">
        <w:rPr>
          <w:rFonts w:ascii="Arial" w:hAnsi="Arial" w:cs="Arial"/>
          <w:u w:val="single"/>
        </w:rPr>
        <w:tab/>
      </w:r>
      <w:r w:rsidR="00EA1598">
        <w:rPr>
          <w:rFonts w:ascii="Arial" w:hAnsi="Arial" w:cs="Arial"/>
          <w:u w:val="single"/>
        </w:rPr>
        <w:tab/>
      </w:r>
      <w:r w:rsidR="00EA1598">
        <w:rPr>
          <w:rFonts w:ascii="Arial" w:hAnsi="Arial" w:cs="Arial"/>
          <w:u w:val="single"/>
        </w:rPr>
        <w:tab/>
      </w:r>
      <w:r w:rsidR="00EA1598">
        <w:rPr>
          <w:rFonts w:ascii="Arial" w:hAnsi="Arial" w:cs="Arial"/>
          <w:u w:val="single"/>
        </w:rPr>
        <w:tab/>
      </w:r>
    </w:p>
    <w:p w14:paraId="3E4AF4BF" w14:textId="77777777" w:rsidR="00EA1598" w:rsidRDefault="00EA1598" w:rsidP="00933E74">
      <w:pPr>
        <w:pStyle w:val="ListParagraph"/>
        <w:spacing w:after="0" w:line="300" w:lineRule="atLeast"/>
        <w:ind w:left="0"/>
        <w:jc w:val="both"/>
        <w:rPr>
          <w:rFonts w:ascii="Arial" w:hAnsi="Arial" w:cs="Arial"/>
        </w:rPr>
      </w:pPr>
      <w:r>
        <w:rPr>
          <w:rFonts w:ascii="Arial" w:hAnsi="Arial" w:cs="Arial"/>
        </w:rPr>
        <w:t xml:space="preserve">Estimated Completion Date of Construction Activities: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C9C2012" w14:textId="77777777" w:rsidR="00EA1598" w:rsidRDefault="00EA1598" w:rsidP="00933E74">
      <w:pPr>
        <w:pStyle w:val="ListParagraph"/>
        <w:spacing w:after="0" w:line="300" w:lineRule="atLeast"/>
        <w:ind w:left="0"/>
        <w:jc w:val="both"/>
        <w:rPr>
          <w:rFonts w:ascii="Arial" w:hAnsi="Arial" w:cs="Arial"/>
        </w:rPr>
      </w:pPr>
    </w:p>
    <w:p w14:paraId="6C8746D3" w14:textId="77777777" w:rsidR="00F512F1" w:rsidRDefault="00F512F1" w:rsidP="00933E74">
      <w:pPr>
        <w:pStyle w:val="JoyTOCHead2"/>
      </w:pPr>
      <w:bookmarkStart w:id="6" w:name="_Toc476562840"/>
      <w:r>
        <w:t>Installation of Storm Water Control Measures</w:t>
      </w:r>
      <w:bookmarkEnd w:id="6"/>
    </w:p>
    <w:p w14:paraId="1CB50943" w14:textId="77777777" w:rsidR="00F512F1" w:rsidRDefault="00F512F1" w:rsidP="00933E74">
      <w:pPr>
        <w:pStyle w:val="JoyTOCHead2"/>
        <w:numPr>
          <w:ilvl w:val="0"/>
          <w:numId w:val="0"/>
        </w:numPr>
      </w:pPr>
    </w:p>
    <w:tbl>
      <w:tblPr>
        <w:tblStyle w:val="TableGrid"/>
        <w:tblW w:w="9450" w:type="dxa"/>
        <w:tblInd w:w="-5" w:type="dxa"/>
        <w:tblLook w:val="04A0" w:firstRow="1" w:lastRow="0" w:firstColumn="1" w:lastColumn="0" w:noHBand="0" w:noVBand="1"/>
      </w:tblPr>
      <w:tblGrid>
        <w:gridCol w:w="9450"/>
      </w:tblGrid>
      <w:tr w:rsidR="00F512F1" w14:paraId="3BAD58F1" w14:textId="77777777" w:rsidTr="009F56BD">
        <w:tc>
          <w:tcPr>
            <w:tcW w:w="9450" w:type="dxa"/>
            <w:shd w:val="clear" w:color="auto" w:fill="D9D9D9" w:themeFill="background1" w:themeFillShade="D9"/>
          </w:tcPr>
          <w:p w14:paraId="68310583" w14:textId="77777777" w:rsidR="00F512F1" w:rsidRPr="007E6E36" w:rsidRDefault="00F512F1" w:rsidP="00933E74">
            <w:pPr>
              <w:pStyle w:val="ListParagraph"/>
              <w:spacing w:line="300" w:lineRule="atLeast"/>
              <w:ind w:left="-112"/>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7.2.5.1</w:t>
            </w:r>
            <w:r>
              <w:rPr>
                <w:rFonts w:ascii="Arial" w:hAnsi="Arial" w:cs="Arial"/>
                <w:i/>
              </w:rPr>
              <w:t>: Installation of storm water control measures, and when they will be made operational, including an explanation of how the sequence and schedule for installation of storm water control measures complies with HAR Chapter 11-55 Appendix C Section 5.1.1.3.1. and of any departures from manufacturer specifications pursuant to Section 5.1.1.3.2., including removal procedures of the storm water control measures after construction has ceased;</w:t>
            </w:r>
          </w:p>
        </w:tc>
      </w:tr>
    </w:tbl>
    <w:p w14:paraId="0439F40A" w14:textId="77777777" w:rsidR="00F512F1" w:rsidRDefault="00F512F1" w:rsidP="00933E74">
      <w:pPr>
        <w:pStyle w:val="ListParagraph"/>
        <w:spacing w:after="0" w:line="300" w:lineRule="atLeast"/>
        <w:ind w:left="0"/>
        <w:jc w:val="both"/>
        <w:rPr>
          <w:rFonts w:ascii="Arial" w:hAnsi="Arial" w:cs="Arial"/>
        </w:rPr>
      </w:pPr>
    </w:p>
    <w:sdt>
      <w:sdtPr>
        <w:rPr>
          <w:rFonts w:ascii="Arial" w:hAnsi="Arial" w:cs="Arial"/>
          <w:highlight w:val="yellow"/>
        </w:rPr>
        <w:id w:val="2133591659"/>
        <w:placeholder>
          <w:docPart w:val="07EAA0D8C4C2411D83BDDD51616DEA43"/>
        </w:placeholder>
      </w:sdtPr>
      <w:sdtEndPr>
        <w:rPr>
          <w:highlight w:val="none"/>
        </w:rPr>
      </w:sdtEndPr>
      <w:sdtContent>
        <w:p w14:paraId="3E53D8FB" w14:textId="77777777" w:rsidR="00F512F1" w:rsidRPr="0092605C" w:rsidRDefault="00F512F1" w:rsidP="00933E74">
          <w:pPr>
            <w:pStyle w:val="ListParagraph"/>
            <w:spacing w:after="0" w:line="300" w:lineRule="atLeast"/>
            <w:ind w:left="0"/>
            <w:jc w:val="both"/>
            <w:rPr>
              <w:rFonts w:ascii="Arial" w:hAnsi="Arial" w:cs="Arial"/>
              <w:highlight w:val="yellow"/>
            </w:rPr>
          </w:pPr>
          <w:r w:rsidRPr="0092605C">
            <w:rPr>
              <w:rFonts w:ascii="Arial" w:hAnsi="Arial" w:cs="Arial"/>
              <w:highlight w:val="yellow"/>
            </w:rPr>
            <w:t>[Complete installation of storm water controls prior to earth-disturbance activities in any given portion of the site. If this project is operated in difference phases, describe such installation at difference phases. The permittee shall install and make operational any sediment controls (e.g., buffers or equivalent sediment controls, perimeter controls, exit point controls, storm drain inlet protection) that control discharges from the initial site clearing, grading, excavating, and other land-disturbing activities.</w:t>
          </w:r>
        </w:p>
        <w:p w14:paraId="31B7FB9D" w14:textId="77777777" w:rsidR="00F512F1" w:rsidRPr="0092605C" w:rsidRDefault="00F512F1" w:rsidP="00933E74">
          <w:pPr>
            <w:pStyle w:val="ListParagraph"/>
            <w:spacing w:after="0" w:line="300" w:lineRule="atLeast"/>
            <w:ind w:left="360"/>
            <w:jc w:val="both"/>
            <w:rPr>
              <w:rFonts w:ascii="Arial" w:hAnsi="Arial" w:cs="Arial"/>
              <w:highlight w:val="yellow"/>
            </w:rPr>
          </w:pPr>
        </w:p>
        <w:p w14:paraId="7A3C751F" w14:textId="77777777" w:rsidR="00F512F1" w:rsidRPr="0092605C" w:rsidRDefault="00F512F1" w:rsidP="00933E74">
          <w:pPr>
            <w:pStyle w:val="ListParagraph"/>
            <w:spacing w:after="0" w:line="300" w:lineRule="atLeast"/>
            <w:ind w:left="0"/>
            <w:jc w:val="both"/>
            <w:rPr>
              <w:rFonts w:ascii="Arial" w:hAnsi="Arial" w:cs="Arial"/>
              <w:highlight w:val="yellow"/>
            </w:rPr>
          </w:pPr>
          <w:r w:rsidRPr="0092605C">
            <w:rPr>
              <w:rFonts w:ascii="Arial" w:hAnsi="Arial" w:cs="Arial"/>
              <w:highlight w:val="yellow"/>
            </w:rPr>
            <w:t xml:space="preserve">Note: The requirement to install storm water controls prior to </w:t>
          </w:r>
          <w:r w:rsidR="005612B0" w:rsidRPr="0092605C">
            <w:rPr>
              <w:rFonts w:ascii="Arial" w:hAnsi="Arial" w:cs="Arial"/>
              <w:highlight w:val="yellow"/>
            </w:rPr>
            <w:t>earth-disturbance</w:t>
          </w:r>
          <w:r w:rsidRPr="0092605C">
            <w:rPr>
              <w:rFonts w:ascii="Arial" w:hAnsi="Arial" w:cs="Arial"/>
              <w:highlight w:val="yellow"/>
            </w:rPr>
            <w:t xml:space="preserve"> does not apply to the earth disturbance associated with the actual installation of these controls.</w:t>
          </w:r>
        </w:p>
        <w:p w14:paraId="7C662436" w14:textId="77777777" w:rsidR="00F512F1" w:rsidRPr="0092605C" w:rsidRDefault="00F512F1" w:rsidP="00933E74">
          <w:pPr>
            <w:pStyle w:val="ListParagraph"/>
            <w:spacing w:after="0" w:line="300" w:lineRule="atLeast"/>
            <w:ind w:left="360"/>
            <w:jc w:val="both"/>
            <w:rPr>
              <w:rFonts w:ascii="Arial" w:hAnsi="Arial" w:cs="Arial"/>
              <w:highlight w:val="yellow"/>
            </w:rPr>
          </w:pPr>
        </w:p>
        <w:p w14:paraId="758838DB" w14:textId="77777777" w:rsidR="003E3A06" w:rsidRDefault="00F512F1" w:rsidP="00933E74">
          <w:pPr>
            <w:pStyle w:val="ListParagraph"/>
            <w:spacing w:after="0" w:line="300" w:lineRule="atLeast"/>
            <w:ind w:left="0"/>
            <w:jc w:val="both"/>
            <w:rPr>
              <w:rFonts w:ascii="Arial" w:hAnsi="Arial" w:cs="Arial"/>
            </w:rPr>
          </w:pPr>
          <w:r w:rsidRPr="0092605C">
            <w:rPr>
              <w:rFonts w:ascii="Arial" w:hAnsi="Arial" w:cs="Arial"/>
              <w:highlight w:val="yellow"/>
            </w:rPr>
            <w:t>Use good engineering practices and follow manufacturer’s specifications. The permittee shall install all storm water controls in accordance with good engineering practices, including applicable design specifications. Explain good engineering practice in the SWPPP.]</w:t>
          </w:r>
        </w:p>
        <w:p w14:paraId="05FA1289" w14:textId="77777777" w:rsidR="00F512F1" w:rsidRDefault="00E04C60" w:rsidP="00933E74">
          <w:pPr>
            <w:pStyle w:val="ListParagraph"/>
            <w:spacing w:after="0" w:line="300" w:lineRule="atLeast"/>
            <w:ind w:left="0"/>
            <w:jc w:val="both"/>
            <w:rPr>
              <w:rFonts w:ascii="Arial" w:hAnsi="Arial" w:cs="Arial"/>
            </w:rPr>
          </w:pPr>
        </w:p>
      </w:sdtContent>
    </w:sdt>
    <w:p w14:paraId="65A5D7AD" w14:textId="77777777" w:rsidR="00F512F1" w:rsidRDefault="00F512F1" w:rsidP="00933E74">
      <w:pPr>
        <w:pStyle w:val="JoyTOCHead2"/>
      </w:pPr>
      <w:bookmarkStart w:id="7" w:name="_Toc476562841"/>
      <w:r>
        <w:t>Commencement and Duration of Earth-disturbing Activities</w:t>
      </w:r>
      <w:bookmarkEnd w:id="7"/>
    </w:p>
    <w:p w14:paraId="264FF3BF" w14:textId="77777777" w:rsidR="00F512F1" w:rsidRDefault="00F512F1" w:rsidP="00933E74">
      <w:pPr>
        <w:pStyle w:val="JoyTOCHead2"/>
        <w:numPr>
          <w:ilvl w:val="0"/>
          <w:numId w:val="0"/>
        </w:numPr>
      </w:pPr>
    </w:p>
    <w:tbl>
      <w:tblPr>
        <w:tblStyle w:val="TableGrid"/>
        <w:tblW w:w="0" w:type="auto"/>
        <w:tblInd w:w="-5" w:type="dxa"/>
        <w:tblLook w:val="04A0" w:firstRow="1" w:lastRow="0" w:firstColumn="1" w:lastColumn="0" w:noHBand="0" w:noVBand="1"/>
      </w:tblPr>
      <w:tblGrid>
        <w:gridCol w:w="9355"/>
      </w:tblGrid>
      <w:tr w:rsidR="00F512F1" w14:paraId="06C55FB7" w14:textId="77777777" w:rsidTr="009F56BD">
        <w:tc>
          <w:tcPr>
            <w:tcW w:w="9355" w:type="dxa"/>
            <w:shd w:val="clear" w:color="auto" w:fill="D9D9D9" w:themeFill="background1" w:themeFillShade="D9"/>
          </w:tcPr>
          <w:p w14:paraId="6446AF71" w14:textId="77777777" w:rsidR="00F512F1" w:rsidRPr="007E6E36" w:rsidRDefault="00F5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7.2.5.2</w:t>
            </w:r>
            <w:r>
              <w:rPr>
                <w:rFonts w:ascii="Arial" w:hAnsi="Arial" w:cs="Arial"/>
                <w:i/>
              </w:rPr>
              <w:t>: Commencement and duration of earth-disturbing activities, including clearing and grubbing, mass grading, site preparation (i.e., excavating, cutting and filling), final grading, and creation of soil and vegetation stockpiles requiring stabilization;</w:t>
            </w:r>
          </w:p>
        </w:tc>
      </w:tr>
    </w:tbl>
    <w:p w14:paraId="5CF5A4E7" w14:textId="77777777" w:rsidR="00F512F1" w:rsidRDefault="00F512F1" w:rsidP="00933E74">
      <w:pPr>
        <w:pStyle w:val="ListParagraph"/>
        <w:spacing w:after="0" w:line="300" w:lineRule="atLeast"/>
        <w:ind w:left="0"/>
        <w:jc w:val="both"/>
        <w:rPr>
          <w:rFonts w:ascii="Arial" w:hAnsi="Arial" w:cs="Arial"/>
        </w:rPr>
      </w:pPr>
    </w:p>
    <w:p w14:paraId="56C41F50" w14:textId="77777777" w:rsidR="00F512F1" w:rsidRDefault="00F512F1" w:rsidP="00933E74">
      <w:pPr>
        <w:pStyle w:val="ListParagraph"/>
        <w:spacing w:after="0" w:line="300" w:lineRule="atLeast"/>
        <w:ind w:left="0"/>
        <w:jc w:val="both"/>
        <w:rPr>
          <w:rFonts w:ascii="Arial" w:hAnsi="Arial" w:cs="Arial"/>
        </w:rPr>
      </w:pPr>
      <w:r>
        <w:rPr>
          <w:rFonts w:ascii="Arial" w:hAnsi="Arial" w:cs="Arial"/>
        </w:rPr>
        <w:t>This project will include following earth-disturbing activities (check any applicable):</w:t>
      </w:r>
    </w:p>
    <w:p w14:paraId="3CF22165" w14:textId="77777777" w:rsidR="00F512F1" w:rsidRDefault="00F512F1" w:rsidP="00933E74">
      <w:pPr>
        <w:pStyle w:val="ListParagraph"/>
        <w:spacing w:after="0" w:line="300" w:lineRule="atLeast"/>
        <w:ind w:left="360"/>
        <w:jc w:val="both"/>
        <w:rPr>
          <w:rFonts w:ascii="Arial" w:hAnsi="Arial" w:cs="Arial"/>
        </w:rPr>
      </w:pPr>
      <w:r>
        <w:rPr>
          <w:rFonts w:ascii="Arial" w:hAnsi="Arial" w:cs="Arial"/>
        </w:rPr>
        <w:lastRenderedPageBreak/>
        <w:tab/>
      </w:r>
      <w:sdt>
        <w:sdtPr>
          <w:rPr>
            <w:rFonts w:ascii="Arial" w:hAnsi="Arial" w:cs="Arial"/>
          </w:rPr>
          <w:id w:val="-1239545542"/>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Pr>
          <w:rFonts w:ascii="Arial" w:hAnsi="Arial" w:cs="Arial"/>
        </w:rPr>
        <w:t xml:space="preserve"> Clearing </w:t>
      </w:r>
      <w:r>
        <w:rPr>
          <w:rFonts w:ascii="Arial" w:hAnsi="Arial" w:cs="Arial"/>
        </w:rPr>
        <w:tab/>
      </w:r>
      <w:r>
        <w:rPr>
          <w:rFonts w:ascii="Arial" w:hAnsi="Arial" w:cs="Arial"/>
        </w:rPr>
        <w:tab/>
      </w:r>
      <w:sdt>
        <w:sdtPr>
          <w:rPr>
            <w:rFonts w:ascii="Arial" w:hAnsi="Arial" w:cs="Arial"/>
          </w:rPr>
          <w:id w:val="139754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Grubbing</w:t>
      </w:r>
      <w:r>
        <w:rPr>
          <w:rFonts w:ascii="Arial" w:hAnsi="Arial" w:cs="Arial"/>
        </w:rPr>
        <w:tab/>
      </w:r>
      <w:r>
        <w:rPr>
          <w:rFonts w:ascii="Arial" w:hAnsi="Arial" w:cs="Arial"/>
        </w:rPr>
        <w:tab/>
      </w:r>
      <w:sdt>
        <w:sdtPr>
          <w:rPr>
            <w:rFonts w:ascii="Arial" w:hAnsi="Arial" w:cs="Arial"/>
          </w:rPr>
          <w:id w:val="-43908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Mass Grading</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7682015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Site Preparation</w:t>
      </w:r>
      <w:r>
        <w:rPr>
          <w:rFonts w:ascii="Arial" w:hAnsi="Arial" w:cs="Arial"/>
        </w:rPr>
        <w:tab/>
      </w:r>
      <w:sdt>
        <w:sdtPr>
          <w:rPr>
            <w:rFonts w:ascii="Arial" w:hAnsi="Arial" w:cs="Arial"/>
          </w:rPr>
          <w:id w:val="15464885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Final Grading</w:t>
      </w:r>
      <w:r>
        <w:rPr>
          <w:rFonts w:ascii="Arial" w:hAnsi="Arial" w:cs="Arial"/>
        </w:rPr>
        <w:tab/>
      </w:r>
      <w:sdt>
        <w:sdtPr>
          <w:rPr>
            <w:rFonts w:ascii="Arial" w:hAnsi="Arial" w:cs="Arial"/>
          </w:rPr>
          <w:id w:val="-16764040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8A0615">
        <w:rPr>
          <w:rFonts w:ascii="Arial" w:hAnsi="Arial" w:cs="Arial"/>
        </w:rPr>
        <w:t>Excavation</w:t>
      </w:r>
      <w:r w:rsidR="003A3394">
        <w:rPr>
          <w:rFonts w:ascii="Arial" w:hAnsi="Arial" w:cs="Arial"/>
        </w:rPr>
        <w:tab/>
      </w:r>
      <w:r w:rsidR="003A3394">
        <w:rPr>
          <w:rFonts w:ascii="Arial" w:hAnsi="Arial" w:cs="Arial"/>
        </w:rPr>
        <w:tab/>
        <w:t xml:space="preserve">  </w:t>
      </w:r>
      <w:sdt>
        <w:sdtPr>
          <w:rPr>
            <w:rFonts w:ascii="Arial" w:hAnsi="Arial" w:cs="Arial"/>
          </w:rPr>
          <w:id w:val="956760689"/>
          <w14:checkbox>
            <w14:checked w14:val="0"/>
            <w14:checkedState w14:val="2612" w14:font="MS Gothic"/>
            <w14:uncheckedState w14:val="2610" w14:font="MS Gothic"/>
          </w14:checkbox>
        </w:sdtPr>
        <w:sdtEndPr/>
        <w:sdtContent>
          <w:r w:rsidR="003A3394">
            <w:rPr>
              <w:rFonts w:ascii="MS Gothic" w:eastAsia="MS Gothic" w:hAnsi="MS Gothic" w:cs="Arial" w:hint="eastAsia"/>
            </w:rPr>
            <w:t>☐</w:t>
          </w:r>
        </w:sdtContent>
      </w:sdt>
      <w:r w:rsidR="003A3394">
        <w:rPr>
          <w:rFonts w:ascii="Arial" w:hAnsi="Arial" w:cs="Arial"/>
        </w:rPr>
        <w:t xml:space="preserve"> Staging</w:t>
      </w:r>
      <w:r>
        <w:rPr>
          <w:rFonts w:ascii="Arial" w:hAnsi="Arial" w:cs="Arial"/>
        </w:rPr>
        <w:tab/>
      </w:r>
      <w:r>
        <w:rPr>
          <w:rFonts w:ascii="Arial" w:hAnsi="Arial" w:cs="Arial"/>
        </w:rPr>
        <w:tab/>
      </w:r>
      <w:sdt>
        <w:sdtPr>
          <w:rPr>
            <w:rFonts w:ascii="Arial" w:hAnsi="Arial" w:cs="Arial"/>
          </w:rPr>
          <w:id w:val="-14685057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Creation of Soil and Vegetation Stockpiles Requiring Stabilization</w:t>
      </w:r>
    </w:p>
    <w:p w14:paraId="2FF7F7A9" w14:textId="77777777" w:rsidR="003A3394" w:rsidRDefault="00E04C60" w:rsidP="00933E74">
      <w:pPr>
        <w:pStyle w:val="ListParagraph"/>
        <w:spacing w:after="0" w:line="300" w:lineRule="atLeast"/>
        <w:ind w:left="360" w:firstLine="360"/>
        <w:jc w:val="both"/>
        <w:rPr>
          <w:rFonts w:ascii="Arial" w:hAnsi="Arial" w:cs="Arial"/>
        </w:rPr>
      </w:pPr>
      <w:sdt>
        <w:sdtPr>
          <w:rPr>
            <w:rFonts w:ascii="Arial" w:hAnsi="Arial" w:cs="Arial"/>
          </w:rPr>
          <w:id w:val="1125198425"/>
          <w14:checkbox>
            <w14:checked w14:val="0"/>
            <w14:checkedState w14:val="2612" w14:font="MS Gothic"/>
            <w14:uncheckedState w14:val="2610" w14:font="MS Gothic"/>
          </w14:checkbox>
        </w:sdtPr>
        <w:sdtEndPr/>
        <w:sdtContent>
          <w:r w:rsidR="003A3394">
            <w:rPr>
              <w:rFonts w:ascii="MS Gothic" w:eastAsia="MS Gothic" w:hAnsi="MS Gothic" w:cs="Arial" w:hint="eastAsia"/>
            </w:rPr>
            <w:t>☐</w:t>
          </w:r>
        </w:sdtContent>
      </w:sdt>
      <w:r w:rsidR="003A3394">
        <w:rPr>
          <w:rFonts w:ascii="Arial" w:hAnsi="Arial" w:cs="Arial"/>
        </w:rPr>
        <w:t xml:space="preserve"> Other, please specify here:</w:t>
      </w:r>
    </w:p>
    <w:sdt>
      <w:sdtPr>
        <w:rPr>
          <w:rFonts w:ascii="Arial" w:hAnsi="Arial" w:cs="Arial"/>
        </w:rPr>
        <w:id w:val="-319041489"/>
        <w:placeholder>
          <w:docPart w:val="CBFC07EE41B74DAE9F587E953CF4E2A4"/>
        </w:placeholder>
      </w:sdtPr>
      <w:sdtEndPr>
        <w:rPr>
          <w:highlight w:val="yellow"/>
        </w:rPr>
      </w:sdtEndPr>
      <w:sdtContent>
        <w:p w14:paraId="56E4CB4F" w14:textId="77777777" w:rsidR="00F512F1" w:rsidRDefault="00F512F1" w:rsidP="00933E74">
          <w:pPr>
            <w:pStyle w:val="ListParagraph"/>
            <w:spacing w:after="0" w:line="300" w:lineRule="atLeast"/>
            <w:ind w:left="0"/>
            <w:jc w:val="both"/>
            <w:rPr>
              <w:rFonts w:ascii="Arial" w:hAnsi="Arial" w:cs="Arial"/>
            </w:rPr>
          </w:pPr>
          <w:r w:rsidRPr="006458C9">
            <w:rPr>
              <w:rFonts w:ascii="Arial" w:hAnsi="Arial" w:cs="Arial"/>
              <w:highlight w:val="yellow"/>
            </w:rPr>
            <w:t xml:space="preserve">[Provide an estimated schedule for all checked earth-disturbing activities. If this project is </w:t>
          </w:r>
          <w:r w:rsidR="005612B0" w:rsidRPr="006458C9">
            <w:rPr>
              <w:rFonts w:ascii="Arial" w:hAnsi="Arial" w:cs="Arial"/>
              <w:highlight w:val="yellow"/>
            </w:rPr>
            <w:t>implemented</w:t>
          </w:r>
          <w:r w:rsidRPr="006458C9">
            <w:rPr>
              <w:rFonts w:ascii="Arial" w:hAnsi="Arial" w:cs="Arial"/>
              <w:highlight w:val="yellow"/>
            </w:rPr>
            <w:t xml:space="preserve"> in phases, describe </w:t>
          </w:r>
          <w:r w:rsidR="005612B0" w:rsidRPr="006458C9">
            <w:rPr>
              <w:rFonts w:ascii="Arial" w:hAnsi="Arial" w:cs="Arial"/>
              <w:highlight w:val="yellow"/>
            </w:rPr>
            <w:t>the activity</w:t>
          </w:r>
          <w:r w:rsidRPr="006458C9">
            <w:rPr>
              <w:rFonts w:ascii="Arial" w:hAnsi="Arial" w:cs="Arial"/>
              <w:highlight w:val="yellow"/>
            </w:rPr>
            <w:t xml:space="preserve"> at </w:t>
          </w:r>
          <w:r w:rsidR="005612B0" w:rsidRPr="006458C9">
            <w:rPr>
              <w:rFonts w:ascii="Arial" w:hAnsi="Arial" w:cs="Arial"/>
              <w:highlight w:val="yellow"/>
            </w:rPr>
            <w:t>each phase</w:t>
          </w:r>
          <w:r w:rsidRPr="006458C9">
            <w:rPr>
              <w:rFonts w:ascii="Arial" w:hAnsi="Arial" w:cs="Arial"/>
              <w:highlight w:val="yellow"/>
            </w:rPr>
            <w:t>.]</w:t>
          </w:r>
        </w:p>
      </w:sdtContent>
    </w:sdt>
    <w:p w14:paraId="22588964" w14:textId="77777777" w:rsidR="00F512F1" w:rsidRDefault="00F512F1" w:rsidP="00933E74">
      <w:pPr>
        <w:pStyle w:val="JoyTOCHead2"/>
        <w:numPr>
          <w:ilvl w:val="0"/>
          <w:numId w:val="0"/>
        </w:numPr>
      </w:pPr>
    </w:p>
    <w:p w14:paraId="399B8630" w14:textId="77777777" w:rsidR="00F512F1" w:rsidRDefault="00F512F1" w:rsidP="00933E74">
      <w:pPr>
        <w:pStyle w:val="JoyTOCHead2"/>
      </w:pPr>
      <w:bookmarkStart w:id="8" w:name="_Toc476562842"/>
      <w:r>
        <w:t>Temporary or Permanent Cessation of Construction Activities</w:t>
      </w:r>
      <w:bookmarkEnd w:id="8"/>
    </w:p>
    <w:p w14:paraId="1E77B682" w14:textId="77777777" w:rsidR="00F512F1" w:rsidRDefault="00F512F1" w:rsidP="00933E74">
      <w:pPr>
        <w:pStyle w:val="JoyTOCHead2"/>
        <w:numPr>
          <w:ilvl w:val="0"/>
          <w:numId w:val="0"/>
        </w:numPr>
      </w:pPr>
    </w:p>
    <w:tbl>
      <w:tblPr>
        <w:tblStyle w:val="TableGrid"/>
        <w:tblW w:w="0" w:type="auto"/>
        <w:tblInd w:w="-5" w:type="dxa"/>
        <w:tblLook w:val="04A0" w:firstRow="1" w:lastRow="0" w:firstColumn="1" w:lastColumn="0" w:noHBand="0" w:noVBand="1"/>
      </w:tblPr>
      <w:tblGrid>
        <w:gridCol w:w="9355"/>
      </w:tblGrid>
      <w:tr w:rsidR="00F512F1" w14:paraId="546A22AA" w14:textId="77777777" w:rsidTr="009F56BD">
        <w:tc>
          <w:tcPr>
            <w:tcW w:w="9355" w:type="dxa"/>
            <w:shd w:val="clear" w:color="auto" w:fill="D9D9D9" w:themeFill="background1" w:themeFillShade="D9"/>
          </w:tcPr>
          <w:p w14:paraId="71A14F3F" w14:textId="77777777" w:rsidR="00F512F1" w:rsidRPr="007E6E36" w:rsidRDefault="00F5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7.2.5.3</w:t>
            </w:r>
            <w:r>
              <w:rPr>
                <w:rFonts w:ascii="Arial" w:hAnsi="Arial" w:cs="Arial"/>
                <w:i/>
              </w:rPr>
              <w:t>: Cessation, temporarily or permanently, of construction activities on the site, or in designated portions of the site;</w:t>
            </w:r>
          </w:p>
        </w:tc>
      </w:tr>
    </w:tbl>
    <w:p w14:paraId="06C0BA7D" w14:textId="77777777" w:rsidR="00F512F1" w:rsidRDefault="00F512F1" w:rsidP="00933E74">
      <w:pPr>
        <w:pStyle w:val="ListParagraph"/>
        <w:spacing w:after="0" w:line="300" w:lineRule="atLeast"/>
        <w:ind w:left="0"/>
        <w:jc w:val="both"/>
        <w:rPr>
          <w:rFonts w:ascii="Arial" w:hAnsi="Arial" w:cs="Arial"/>
        </w:rPr>
      </w:pPr>
    </w:p>
    <w:p w14:paraId="2ABF0203" w14:textId="77777777" w:rsidR="00F512F1" w:rsidRDefault="00F512F1" w:rsidP="00933E74">
      <w:pPr>
        <w:pStyle w:val="ListParagraph"/>
        <w:spacing w:after="0" w:line="300" w:lineRule="atLeast"/>
        <w:ind w:left="0"/>
        <w:jc w:val="both"/>
        <w:rPr>
          <w:rFonts w:ascii="Arial" w:hAnsi="Arial" w:cs="Arial"/>
        </w:rPr>
      </w:pPr>
      <w:r>
        <w:rPr>
          <w:rFonts w:ascii="Arial" w:hAnsi="Arial" w:cs="Arial"/>
        </w:rPr>
        <w:t xml:space="preserve">Estimated Permanent Cessation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dt>
      <w:sdtPr>
        <w:rPr>
          <w:rFonts w:ascii="Arial" w:hAnsi="Arial" w:cs="Arial"/>
        </w:rPr>
        <w:id w:val="10962517"/>
        <w:placeholder>
          <w:docPart w:val="D00E1AD38DC9490B933E6543BBADE85A"/>
        </w:placeholder>
      </w:sdtPr>
      <w:sdtEndPr>
        <w:rPr>
          <w:highlight w:val="yellow"/>
        </w:rPr>
      </w:sdtEndPr>
      <w:sdtContent>
        <w:p w14:paraId="7CBCF432" w14:textId="77777777" w:rsidR="00F512F1" w:rsidRDefault="00F512F1" w:rsidP="00933E74">
          <w:pPr>
            <w:pStyle w:val="ListParagraph"/>
            <w:spacing w:after="0" w:line="300" w:lineRule="atLeast"/>
            <w:ind w:left="0"/>
            <w:jc w:val="both"/>
            <w:rPr>
              <w:rFonts w:ascii="Arial" w:hAnsi="Arial" w:cs="Arial"/>
            </w:rPr>
          </w:pPr>
          <w:r w:rsidRPr="006458C9">
            <w:rPr>
              <w:rFonts w:ascii="Arial" w:hAnsi="Arial" w:cs="Arial"/>
              <w:highlight w:val="yellow"/>
            </w:rPr>
            <w:t xml:space="preserve">[If this project is </w:t>
          </w:r>
          <w:r w:rsidR="005612B0" w:rsidRPr="006458C9">
            <w:rPr>
              <w:rFonts w:ascii="Arial" w:hAnsi="Arial" w:cs="Arial"/>
              <w:highlight w:val="yellow"/>
            </w:rPr>
            <w:t>implemented</w:t>
          </w:r>
          <w:r w:rsidRPr="006458C9">
            <w:rPr>
              <w:rFonts w:ascii="Arial" w:hAnsi="Arial" w:cs="Arial"/>
              <w:highlight w:val="yellow"/>
            </w:rPr>
            <w:t xml:space="preserve"> in phases, describe </w:t>
          </w:r>
          <w:r w:rsidR="005612B0" w:rsidRPr="006458C9">
            <w:rPr>
              <w:rFonts w:ascii="Arial" w:hAnsi="Arial" w:cs="Arial"/>
              <w:highlight w:val="yellow"/>
            </w:rPr>
            <w:t>the</w:t>
          </w:r>
          <w:r w:rsidR="004B17E8">
            <w:rPr>
              <w:rFonts w:ascii="Arial" w:hAnsi="Arial" w:cs="Arial"/>
              <w:highlight w:val="yellow"/>
            </w:rPr>
            <w:t xml:space="preserve"> activities</w:t>
          </w:r>
          <w:r w:rsidRPr="006458C9">
            <w:rPr>
              <w:rFonts w:ascii="Arial" w:hAnsi="Arial" w:cs="Arial"/>
              <w:highlight w:val="yellow"/>
            </w:rPr>
            <w:t xml:space="preserve"> at </w:t>
          </w:r>
          <w:r w:rsidR="005612B0" w:rsidRPr="006458C9">
            <w:rPr>
              <w:rFonts w:ascii="Arial" w:hAnsi="Arial" w:cs="Arial"/>
              <w:highlight w:val="yellow"/>
            </w:rPr>
            <w:t>each</w:t>
          </w:r>
          <w:r w:rsidR="004B17E8">
            <w:rPr>
              <w:rFonts w:ascii="Arial" w:hAnsi="Arial" w:cs="Arial"/>
              <w:highlight w:val="yellow"/>
            </w:rPr>
            <w:t xml:space="preserve"> phase</w:t>
          </w:r>
          <w:r w:rsidRPr="006458C9">
            <w:rPr>
              <w:rFonts w:ascii="Arial" w:hAnsi="Arial" w:cs="Arial"/>
              <w:highlight w:val="yellow"/>
            </w:rPr>
            <w:t>.]</w:t>
          </w:r>
        </w:p>
      </w:sdtContent>
    </w:sdt>
    <w:p w14:paraId="77F10A76" w14:textId="77777777" w:rsidR="00F512F1" w:rsidRDefault="00F512F1" w:rsidP="00933E74">
      <w:pPr>
        <w:pStyle w:val="JoyTOCHead2"/>
        <w:numPr>
          <w:ilvl w:val="0"/>
          <w:numId w:val="0"/>
        </w:numPr>
      </w:pPr>
    </w:p>
    <w:p w14:paraId="752B4B13" w14:textId="77777777" w:rsidR="00F512F1" w:rsidRDefault="00F512F1" w:rsidP="00933E74">
      <w:pPr>
        <w:pStyle w:val="JoyTOCHead2"/>
      </w:pPr>
      <w:bookmarkStart w:id="9" w:name="_Toc476562843"/>
      <w:r>
        <w:t>Final or Temporary Stabilization of Areas of Exposed Soil</w:t>
      </w:r>
      <w:bookmarkEnd w:id="9"/>
    </w:p>
    <w:p w14:paraId="18EBFBA2" w14:textId="77777777" w:rsidR="00F512F1" w:rsidRDefault="00F512F1" w:rsidP="00933E74">
      <w:pPr>
        <w:pStyle w:val="JoyTOCHead2"/>
        <w:numPr>
          <w:ilvl w:val="0"/>
          <w:numId w:val="0"/>
        </w:numPr>
      </w:pPr>
    </w:p>
    <w:tbl>
      <w:tblPr>
        <w:tblStyle w:val="TableGrid"/>
        <w:tblW w:w="0" w:type="auto"/>
        <w:tblInd w:w="-5" w:type="dxa"/>
        <w:tblLook w:val="04A0" w:firstRow="1" w:lastRow="0" w:firstColumn="1" w:lastColumn="0" w:noHBand="0" w:noVBand="1"/>
      </w:tblPr>
      <w:tblGrid>
        <w:gridCol w:w="9355"/>
      </w:tblGrid>
      <w:tr w:rsidR="00F512F1" w14:paraId="07A21A7F" w14:textId="77777777" w:rsidTr="009F56BD">
        <w:tc>
          <w:tcPr>
            <w:tcW w:w="9355" w:type="dxa"/>
            <w:shd w:val="clear" w:color="auto" w:fill="D9D9D9" w:themeFill="background1" w:themeFillShade="D9"/>
          </w:tcPr>
          <w:p w14:paraId="302146B3" w14:textId="77777777" w:rsidR="00F512F1" w:rsidRPr="007E6E36" w:rsidRDefault="00F5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7.2.5.4</w:t>
            </w:r>
            <w:r>
              <w:rPr>
                <w:rFonts w:ascii="Arial" w:hAnsi="Arial" w:cs="Arial"/>
                <w:i/>
              </w:rPr>
              <w:t>: Final or temporary stabilization of areas of exposed soil. The dates for stabilization must reflect the applicable deadlines to which the permittee is subject to in Section 5.2.1.;</w:t>
            </w:r>
          </w:p>
        </w:tc>
      </w:tr>
    </w:tbl>
    <w:p w14:paraId="70DF28F7" w14:textId="77777777" w:rsidR="00F512F1" w:rsidRDefault="00F512F1" w:rsidP="00933E74">
      <w:pPr>
        <w:pStyle w:val="ListParagraph"/>
        <w:spacing w:after="0" w:line="300" w:lineRule="atLeast"/>
        <w:ind w:left="0"/>
        <w:jc w:val="both"/>
        <w:rPr>
          <w:rFonts w:ascii="Arial" w:hAnsi="Arial" w:cs="Arial"/>
        </w:rPr>
      </w:pPr>
    </w:p>
    <w:p w14:paraId="3C3379BA" w14:textId="77777777" w:rsidR="00F512F1" w:rsidRDefault="00F512F1" w:rsidP="00933E74">
      <w:pPr>
        <w:pStyle w:val="ListParagraph"/>
        <w:spacing w:after="0" w:line="300" w:lineRule="atLeast"/>
        <w:ind w:left="0"/>
        <w:jc w:val="both"/>
        <w:rPr>
          <w:rFonts w:ascii="Arial" w:hAnsi="Arial" w:cs="Arial"/>
        </w:rPr>
      </w:pPr>
      <w:r>
        <w:rPr>
          <w:rFonts w:ascii="Arial" w:hAnsi="Arial" w:cs="Arial"/>
        </w:rPr>
        <w:t xml:space="preserve">Estimated Stabilization Start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DD1A0ED" w14:textId="77777777" w:rsidR="00F512F1" w:rsidRPr="005929F1" w:rsidRDefault="00F512F1" w:rsidP="00933E74">
      <w:pPr>
        <w:pStyle w:val="ListParagraph"/>
        <w:spacing w:after="0" w:line="300" w:lineRule="atLeast"/>
        <w:ind w:left="0"/>
        <w:jc w:val="both"/>
        <w:rPr>
          <w:rFonts w:ascii="Arial" w:hAnsi="Arial" w:cs="Arial"/>
          <w:u w:val="single"/>
        </w:rPr>
      </w:pPr>
      <w:r>
        <w:rPr>
          <w:rFonts w:ascii="Arial" w:hAnsi="Arial" w:cs="Arial"/>
        </w:rPr>
        <w:t xml:space="preserve">Estimated Stabilization Completion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dt>
      <w:sdtPr>
        <w:rPr>
          <w:rFonts w:ascii="Arial" w:hAnsi="Arial" w:cs="Arial"/>
        </w:rPr>
        <w:id w:val="520975825"/>
        <w:placeholder>
          <w:docPart w:val="A33E13FFFC6D404788CC8D5BF25B9BCC"/>
        </w:placeholder>
      </w:sdtPr>
      <w:sdtEndPr>
        <w:rPr>
          <w:highlight w:val="yellow"/>
        </w:rPr>
      </w:sdtEndPr>
      <w:sdtContent>
        <w:p w14:paraId="0E175B19" w14:textId="77777777" w:rsidR="00F512F1" w:rsidRDefault="00F512F1" w:rsidP="00933E74">
          <w:pPr>
            <w:pStyle w:val="ListParagraph"/>
            <w:spacing w:after="0" w:line="300" w:lineRule="atLeast"/>
            <w:ind w:left="0"/>
            <w:jc w:val="both"/>
            <w:rPr>
              <w:rFonts w:ascii="Arial" w:hAnsi="Arial" w:cs="Arial"/>
            </w:rPr>
          </w:pPr>
          <w:r>
            <w:rPr>
              <w:rFonts w:ascii="Arial" w:hAnsi="Arial" w:cs="Arial"/>
            </w:rPr>
            <w:t xml:space="preserve"> </w:t>
          </w:r>
          <w:r w:rsidRPr="006458C9">
            <w:rPr>
              <w:rFonts w:ascii="Arial" w:hAnsi="Arial" w:cs="Arial"/>
              <w:highlight w:val="yellow"/>
            </w:rPr>
            <w:t xml:space="preserve">[If this project is </w:t>
          </w:r>
          <w:r w:rsidR="005612B0" w:rsidRPr="006458C9">
            <w:rPr>
              <w:rFonts w:ascii="Arial" w:hAnsi="Arial" w:cs="Arial"/>
              <w:highlight w:val="yellow"/>
            </w:rPr>
            <w:t>implemented</w:t>
          </w:r>
          <w:r w:rsidRPr="006458C9">
            <w:rPr>
              <w:rFonts w:ascii="Arial" w:hAnsi="Arial" w:cs="Arial"/>
              <w:highlight w:val="yellow"/>
            </w:rPr>
            <w:t xml:space="preserve"> in phases, describe </w:t>
          </w:r>
          <w:r w:rsidR="005612B0" w:rsidRPr="006458C9">
            <w:rPr>
              <w:rFonts w:ascii="Arial" w:hAnsi="Arial" w:cs="Arial"/>
              <w:highlight w:val="yellow"/>
            </w:rPr>
            <w:t>the</w:t>
          </w:r>
          <w:r w:rsidR="004B17E8">
            <w:rPr>
              <w:rFonts w:ascii="Arial" w:hAnsi="Arial" w:cs="Arial"/>
              <w:highlight w:val="yellow"/>
            </w:rPr>
            <w:t xml:space="preserve"> activities</w:t>
          </w:r>
          <w:r w:rsidRPr="006458C9">
            <w:rPr>
              <w:rFonts w:ascii="Arial" w:hAnsi="Arial" w:cs="Arial"/>
              <w:highlight w:val="yellow"/>
            </w:rPr>
            <w:t xml:space="preserve"> at </w:t>
          </w:r>
          <w:r w:rsidR="005612B0" w:rsidRPr="006458C9">
            <w:rPr>
              <w:rFonts w:ascii="Arial" w:hAnsi="Arial" w:cs="Arial"/>
              <w:highlight w:val="yellow"/>
            </w:rPr>
            <w:t>each</w:t>
          </w:r>
          <w:r w:rsidRPr="006458C9">
            <w:rPr>
              <w:rFonts w:ascii="Arial" w:hAnsi="Arial" w:cs="Arial"/>
              <w:highlight w:val="yellow"/>
            </w:rPr>
            <w:t xml:space="preserve"> phase.]</w:t>
          </w:r>
        </w:p>
      </w:sdtContent>
    </w:sdt>
    <w:p w14:paraId="310E8DFF" w14:textId="77777777" w:rsidR="00F512F1" w:rsidRDefault="00F512F1" w:rsidP="00933E74">
      <w:pPr>
        <w:pStyle w:val="JoyTOCHead2"/>
        <w:numPr>
          <w:ilvl w:val="0"/>
          <w:numId w:val="0"/>
        </w:numPr>
      </w:pPr>
    </w:p>
    <w:p w14:paraId="166A4728" w14:textId="77777777" w:rsidR="00F512F1" w:rsidRDefault="00F512F1" w:rsidP="00933E74">
      <w:pPr>
        <w:pStyle w:val="JoyTOCHead2"/>
      </w:pPr>
      <w:bookmarkStart w:id="10" w:name="_Toc476562844"/>
      <w:r>
        <w:t>Removal of Storm Water Control Measures</w:t>
      </w:r>
      <w:bookmarkEnd w:id="10"/>
    </w:p>
    <w:p w14:paraId="06388301" w14:textId="77777777" w:rsidR="00EA1598" w:rsidRDefault="00EA1598" w:rsidP="00933E74">
      <w:pPr>
        <w:pStyle w:val="ListParagraph"/>
        <w:spacing w:after="0" w:line="300" w:lineRule="atLeast"/>
        <w:ind w:left="0"/>
        <w:jc w:val="both"/>
        <w:rPr>
          <w:rFonts w:ascii="Arial" w:hAnsi="Arial" w:cs="Arial"/>
        </w:rPr>
      </w:pPr>
    </w:p>
    <w:tbl>
      <w:tblPr>
        <w:tblStyle w:val="TableGrid"/>
        <w:tblW w:w="0" w:type="auto"/>
        <w:tblInd w:w="-5" w:type="dxa"/>
        <w:tblLook w:val="04A0" w:firstRow="1" w:lastRow="0" w:firstColumn="1" w:lastColumn="0" w:noHBand="0" w:noVBand="1"/>
      </w:tblPr>
      <w:tblGrid>
        <w:gridCol w:w="9355"/>
      </w:tblGrid>
      <w:tr w:rsidR="00F512F1" w14:paraId="524178D9" w14:textId="77777777" w:rsidTr="009F56BD">
        <w:tc>
          <w:tcPr>
            <w:tcW w:w="9355" w:type="dxa"/>
            <w:shd w:val="clear" w:color="auto" w:fill="D9D9D9" w:themeFill="background1" w:themeFillShade="D9"/>
          </w:tcPr>
          <w:p w14:paraId="41067D0D" w14:textId="77777777" w:rsidR="0074689E" w:rsidRDefault="00F5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7.2.5.5</w:t>
            </w:r>
            <w:r>
              <w:rPr>
                <w:rFonts w:ascii="Arial" w:hAnsi="Arial" w:cs="Arial"/>
                <w:i/>
              </w:rPr>
              <w:t>: Removal of temporary storm water conveyances/channels and other</w:t>
            </w:r>
            <w:r w:rsidR="0074689E">
              <w:rPr>
                <w:rFonts w:ascii="Arial" w:hAnsi="Arial" w:cs="Arial"/>
                <w:i/>
              </w:rPr>
              <w:t xml:space="preserve"> storm water control measures, removal of construction equipment and vehicles, and cessation of any pollutant-generating activities.</w:t>
            </w:r>
          </w:p>
          <w:p w14:paraId="30F844B3" w14:textId="77777777" w:rsidR="0074689E" w:rsidRDefault="0074689E" w:rsidP="00933E74">
            <w:pPr>
              <w:pStyle w:val="ListParagraph"/>
              <w:spacing w:line="300" w:lineRule="atLeast"/>
              <w:ind w:left="0"/>
              <w:jc w:val="both"/>
              <w:rPr>
                <w:rFonts w:ascii="Arial" w:hAnsi="Arial" w:cs="Arial"/>
                <w:i/>
              </w:rPr>
            </w:pPr>
          </w:p>
          <w:p w14:paraId="3F704CDC" w14:textId="77777777" w:rsidR="00F512F1" w:rsidRPr="007E6E36" w:rsidRDefault="0074689E" w:rsidP="00933E74">
            <w:pPr>
              <w:pStyle w:val="ListParagraph"/>
              <w:spacing w:line="300" w:lineRule="atLeast"/>
              <w:ind w:left="0"/>
              <w:jc w:val="both"/>
              <w:rPr>
                <w:rFonts w:ascii="Arial" w:hAnsi="Arial" w:cs="Arial"/>
                <w:i/>
              </w:rPr>
            </w:pPr>
            <w:r>
              <w:rPr>
                <w:rFonts w:ascii="Arial" w:hAnsi="Arial" w:cs="Arial"/>
                <w:i/>
              </w:rPr>
              <w:t>Note: If plans change due to unforeseen circumstances or for other reasons, the requirement</w:t>
            </w:r>
            <w:r w:rsidR="00CC18DE">
              <w:rPr>
                <w:rFonts w:ascii="Arial" w:hAnsi="Arial" w:cs="Arial"/>
                <w:i/>
              </w:rPr>
              <w:t xml:space="preserve"> to describe the sequence and estimated dates of construction activities is not meant to “lock in” the permittee or contractor to meeting these projections.</w:t>
            </w:r>
            <w:r w:rsidR="00F512F1">
              <w:rPr>
                <w:rFonts w:ascii="Arial" w:hAnsi="Arial" w:cs="Arial"/>
                <w:i/>
              </w:rPr>
              <w:t xml:space="preserve"> </w:t>
            </w:r>
            <w:r w:rsidR="00CC18DE">
              <w:rPr>
                <w:rFonts w:ascii="Arial" w:hAnsi="Arial" w:cs="Arial"/>
                <w:i/>
              </w:rPr>
              <w:t>When departures from initial projections are necessary, this should be documented in the SWPPP itself or in associated records, as appropriate.</w:t>
            </w:r>
          </w:p>
        </w:tc>
      </w:tr>
    </w:tbl>
    <w:p w14:paraId="34C6105F" w14:textId="77777777" w:rsidR="00F512F1" w:rsidRDefault="00F512F1" w:rsidP="00933E74">
      <w:pPr>
        <w:pStyle w:val="ListParagraph"/>
        <w:spacing w:after="0" w:line="300" w:lineRule="atLeast"/>
        <w:ind w:left="360"/>
        <w:jc w:val="both"/>
        <w:rPr>
          <w:rFonts w:ascii="Arial" w:hAnsi="Arial" w:cs="Arial"/>
        </w:rPr>
      </w:pPr>
    </w:p>
    <w:p w14:paraId="2D6EE9CD" w14:textId="77777777" w:rsidR="00F512F1" w:rsidRPr="005929F1" w:rsidRDefault="00F512F1" w:rsidP="00933E74">
      <w:pPr>
        <w:pStyle w:val="ListParagraph"/>
        <w:spacing w:after="0" w:line="300" w:lineRule="atLeast"/>
        <w:ind w:left="0"/>
        <w:jc w:val="both"/>
        <w:rPr>
          <w:rFonts w:ascii="Arial" w:hAnsi="Arial" w:cs="Arial"/>
          <w:u w:val="single"/>
        </w:rPr>
      </w:pPr>
      <w:r>
        <w:rPr>
          <w:rFonts w:ascii="Arial" w:hAnsi="Arial" w:cs="Arial"/>
        </w:rPr>
        <w:t xml:space="preserve">Estimated </w:t>
      </w:r>
      <w:r w:rsidR="0074689E">
        <w:rPr>
          <w:rFonts w:ascii="Arial" w:hAnsi="Arial" w:cs="Arial"/>
        </w:rPr>
        <w:t xml:space="preserve">Temporary </w:t>
      </w:r>
      <w:r w:rsidR="00CC18DE">
        <w:rPr>
          <w:rFonts w:ascii="Arial" w:hAnsi="Arial" w:cs="Arial"/>
        </w:rPr>
        <w:t>B</w:t>
      </w:r>
      <w:r w:rsidR="0082042C">
        <w:rPr>
          <w:rFonts w:ascii="Arial" w:hAnsi="Arial" w:cs="Arial"/>
        </w:rPr>
        <w:t xml:space="preserve">est </w:t>
      </w:r>
      <w:r w:rsidR="00CC18DE">
        <w:rPr>
          <w:rFonts w:ascii="Arial" w:hAnsi="Arial" w:cs="Arial"/>
        </w:rPr>
        <w:t>M</w:t>
      </w:r>
      <w:r w:rsidR="0082042C">
        <w:rPr>
          <w:rFonts w:ascii="Arial" w:hAnsi="Arial" w:cs="Arial"/>
        </w:rPr>
        <w:t xml:space="preserve">anagement </w:t>
      </w:r>
      <w:r w:rsidR="00CC18DE">
        <w:rPr>
          <w:rFonts w:ascii="Arial" w:hAnsi="Arial" w:cs="Arial"/>
        </w:rPr>
        <w:t>P</w:t>
      </w:r>
      <w:r w:rsidR="0082042C">
        <w:rPr>
          <w:rFonts w:ascii="Arial" w:hAnsi="Arial" w:cs="Arial"/>
        </w:rPr>
        <w:t>ractice</w:t>
      </w:r>
      <w:r w:rsidR="00CC18DE">
        <w:rPr>
          <w:rFonts w:ascii="Arial" w:hAnsi="Arial" w:cs="Arial"/>
        </w:rPr>
        <w:t>(s)</w:t>
      </w:r>
      <w:r w:rsidR="0082042C">
        <w:rPr>
          <w:rFonts w:ascii="Arial" w:hAnsi="Arial" w:cs="Arial"/>
        </w:rPr>
        <w:t xml:space="preserve"> (BMP)</w:t>
      </w:r>
      <w:r w:rsidR="0074689E">
        <w:rPr>
          <w:rFonts w:ascii="Arial" w:hAnsi="Arial" w:cs="Arial"/>
        </w:rPr>
        <w:t xml:space="preserve"> Removal</w:t>
      </w:r>
      <w:r>
        <w:rPr>
          <w:rFonts w:ascii="Arial" w:hAnsi="Arial" w:cs="Arial"/>
        </w:rPr>
        <w:t xml:space="preserve"> Date: </w:t>
      </w:r>
      <w:r w:rsidR="0082042C">
        <w:rPr>
          <w:rFonts w:ascii="Arial" w:hAnsi="Arial" w:cs="Arial"/>
          <w:u w:val="single"/>
        </w:rPr>
        <w:tab/>
      </w:r>
      <w:r w:rsidR="0082042C">
        <w:rPr>
          <w:rFonts w:ascii="Arial" w:hAnsi="Arial" w:cs="Arial"/>
          <w:u w:val="single"/>
        </w:rPr>
        <w:tab/>
      </w:r>
      <w:r w:rsidR="0082042C">
        <w:rPr>
          <w:rFonts w:ascii="Arial" w:hAnsi="Arial" w:cs="Arial"/>
          <w:u w:val="single"/>
        </w:rPr>
        <w:tab/>
      </w:r>
    </w:p>
    <w:sdt>
      <w:sdtPr>
        <w:rPr>
          <w:rFonts w:ascii="Arial" w:hAnsi="Arial" w:cs="Arial"/>
        </w:rPr>
        <w:id w:val="-1559321589"/>
        <w:placeholder>
          <w:docPart w:val="6C2B47967B094DC3B899CD4C2C8CC158"/>
        </w:placeholder>
      </w:sdtPr>
      <w:sdtEndPr>
        <w:rPr>
          <w:highlight w:val="yellow"/>
        </w:rPr>
      </w:sdtEndPr>
      <w:sdtContent>
        <w:p w14:paraId="130C166C" w14:textId="77777777" w:rsidR="00F512F1" w:rsidRDefault="00F512F1" w:rsidP="00933E74">
          <w:pPr>
            <w:pStyle w:val="ListParagraph"/>
            <w:spacing w:after="0" w:line="300" w:lineRule="atLeast"/>
            <w:ind w:left="0"/>
            <w:jc w:val="both"/>
            <w:rPr>
              <w:rFonts w:ascii="Arial" w:hAnsi="Arial" w:cs="Arial"/>
            </w:rPr>
          </w:pPr>
          <w:r w:rsidRPr="00E54801">
            <w:rPr>
              <w:rFonts w:ascii="Arial" w:hAnsi="Arial" w:cs="Arial"/>
              <w:highlight w:val="yellow"/>
            </w:rPr>
            <w:t xml:space="preserve">[If this project is </w:t>
          </w:r>
          <w:r w:rsidR="005612B0" w:rsidRPr="00E54801">
            <w:rPr>
              <w:rFonts w:ascii="Arial" w:hAnsi="Arial" w:cs="Arial"/>
              <w:highlight w:val="yellow"/>
            </w:rPr>
            <w:t>implemented</w:t>
          </w:r>
          <w:r w:rsidRPr="00E54801">
            <w:rPr>
              <w:rFonts w:ascii="Arial" w:hAnsi="Arial" w:cs="Arial"/>
              <w:highlight w:val="yellow"/>
            </w:rPr>
            <w:t xml:space="preserve"> in phases, describe </w:t>
          </w:r>
          <w:r w:rsidR="005612B0" w:rsidRPr="00E54801">
            <w:rPr>
              <w:rFonts w:ascii="Arial" w:hAnsi="Arial" w:cs="Arial"/>
              <w:highlight w:val="yellow"/>
            </w:rPr>
            <w:t>the</w:t>
          </w:r>
          <w:r w:rsidR="002D4171">
            <w:rPr>
              <w:rFonts w:ascii="Arial" w:hAnsi="Arial" w:cs="Arial"/>
              <w:highlight w:val="yellow"/>
            </w:rPr>
            <w:t xml:space="preserve"> activities</w:t>
          </w:r>
          <w:r w:rsidRPr="00E54801">
            <w:rPr>
              <w:rFonts w:ascii="Arial" w:hAnsi="Arial" w:cs="Arial"/>
              <w:highlight w:val="yellow"/>
            </w:rPr>
            <w:t xml:space="preserve"> at </w:t>
          </w:r>
          <w:r w:rsidR="005612B0" w:rsidRPr="00E54801">
            <w:rPr>
              <w:rFonts w:ascii="Arial" w:hAnsi="Arial" w:cs="Arial"/>
              <w:highlight w:val="yellow"/>
            </w:rPr>
            <w:t>each</w:t>
          </w:r>
          <w:r w:rsidRPr="00E54801">
            <w:rPr>
              <w:rFonts w:ascii="Arial" w:hAnsi="Arial" w:cs="Arial"/>
              <w:highlight w:val="yellow"/>
            </w:rPr>
            <w:t xml:space="preserve"> phase.]</w:t>
          </w:r>
        </w:p>
      </w:sdtContent>
    </w:sdt>
    <w:p w14:paraId="51C4E282" w14:textId="77777777" w:rsidR="00F512F1" w:rsidRPr="00EA1598" w:rsidRDefault="00F512F1" w:rsidP="00933E74">
      <w:pPr>
        <w:pStyle w:val="ListParagraph"/>
        <w:spacing w:after="0" w:line="300" w:lineRule="atLeast"/>
        <w:ind w:left="0"/>
        <w:jc w:val="both"/>
        <w:rPr>
          <w:rFonts w:ascii="Arial" w:hAnsi="Arial" w:cs="Arial"/>
        </w:rPr>
      </w:pPr>
    </w:p>
    <w:p w14:paraId="093274B0" w14:textId="77777777" w:rsidR="00CC18DE" w:rsidRDefault="00CC18DE" w:rsidP="00933E74">
      <w:pPr>
        <w:spacing w:after="0" w:line="300" w:lineRule="atLeast"/>
        <w:rPr>
          <w:rFonts w:ascii="Arial" w:hAnsi="Arial" w:cs="Arial"/>
          <w:b/>
        </w:rPr>
      </w:pPr>
      <w:r>
        <w:br w:type="page"/>
      </w:r>
    </w:p>
    <w:p w14:paraId="6FB34725" w14:textId="77777777" w:rsidR="00CC18DE" w:rsidRPr="00C24FF0" w:rsidRDefault="00CC18DE" w:rsidP="00933E74">
      <w:pPr>
        <w:pStyle w:val="JoyTOCHead1"/>
      </w:pPr>
      <w:bookmarkStart w:id="11" w:name="_Toc476562845"/>
      <w:r>
        <w:lastRenderedPageBreak/>
        <w:t>Site Map</w:t>
      </w:r>
      <w:bookmarkEnd w:id="11"/>
    </w:p>
    <w:p w14:paraId="4BBD5405" w14:textId="77777777" w:rsidR="008D0C6F" w:rsidRDefault="008D0C6F"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CC18DE" w14:paraId="5AE6FC7D" w14:textId="77777777" w:rsidTr="008A14A9">
        <w:tc>
          <w:tcPr>
            <w:tcW w:w="9350" w:type="dxa"/>
            <w:shd w:val="clear" w:color="auto" w:fill="D9D9D9" w:themeFill="background1" w:themeFillShade="D9"/>
          </w:tcPr>
          <w:p w14:paraId="394D2E24" w14:textId="77777777" w:rsidR="00CC18DE" w:rsidRDefault="00CC18DE"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w:t>
            </w:r>
            <w:r>
              <w:rPr>
                <w:rFonts w:ascii="Arial" w:hAnsi="Arial" w:cs="Arial"/>
                <w:i/>
              </w:rPr>
              <w:t>: The SWPPP must include a legible site map, or series of maps, showing the following features of the project:</w:t>
            </w:r>
          </w:p>
          <w:p w14:paraId="60EFEB40" w14:textId="77777777" w:rsidR="00CC18DE" w:rsidRDefault="00CC18DE" w:rsidP="00933E74">
            <w:pPr>
              <w:pStyle w:val="ListParagraph"/>
              <w:spacing w:line="300" w:lineRule="atLeast"/>
              <w:ind w:left="0"/>
              <w:jc w:val="both"/>
              <w:rPr>
                <w:rFonts w:ascii="Arial" w:hAnsi="Arial" w:cs="Arial"/>
                <w:i/>
              </w:rPr>
            </w:pPr>
          </w:p>
          <w:p w14:paraId="6F20DDB9" w14:textId="77777777" w:rsidR="00CC18DE" w:rsidRPr="007E6E36" w:rsidRDefault="00CC18DE" w:rsidP="00933E74">
            <w:pPr>
              <w:pStyle w:val="ListParagraph"/>
              <w:spacing w:line="300" w:lineRule="atLeast"/>
              <w:ind w:left="0"/>
              <w:jc w:val="both"/>
              <w:rPr>
                <w:rFonts w:ascii="Arial" w:hAnsi="Arial" w:cs="Arial"/>
                <w:i/>
              </w:rPr>
            </w:pPr>
            <w:r>
              <w:rPr>
                <w:rFonts w:ascii="Arial" w:hAnsi="Arial" w:cs="Arial"/>
                <w:i/>
              </w:rPr>
              <w:t>Note: Included in the project site are any construction support activities covered by this permit (see HAR Chapter 11-55 Appendix C Section 5).</w:t>
            </w:r>
          </w:p>
        </w:tc>
      </w:tr>
    </w:tbl>
    <w:p w14:paraId="6A713208" w14:textId="77777777" w:rsidR="00CC18DE" w:rsidRDefault="00CC18DE" w:rsidP="00933E74">
      <w:pPr>
        <w:pStyle w:val="ListParagraph"/>
        <w:spacing w:after="0" w:line="300" w:lineRule="atLeast"/>
        <w:ind w:left="0"/>
        <w:jc w:val="both"/>
        <w:rPr>
          <w:rFonts w:ascii="Arial" w:hAnsi="Arial" w:cs="Arial"/>
        </w:rPr>
      </w:pPr>
    </w:p>
    <w:sdt>
      <w:sdtPr>
        <w:rPr>
          <w:rFonts w:ascii="Arial" w:hAnsi="Arial" w:cs="Arial"/>
          <w:highlight w:val="yellow"/>
        </w:rPr>
        <w:id w:val="-533571290"/>
        <w:placeholder>
          <w:docPart w:val="DefaultPlaceholder_-1854013440"/>
        </w:placeholder>
      </w:sdtPr>
      <w:sdtEndPr/>
      <w:sdtContent>
        <w:p w14:paraId="139948F5" w14:textId="77777777" w:rsidR="00F24563" w:rsidRDefault="00F24563" w:rsidP="00933E74">
          <w:pPr>
            <w:pStyle w:val="ListParagraph"/>
            <w:spacing w:after="0" w:line="300" w:lineRule="atLeast"/>
            <w:ind w:left="0"/>
            <w:jc w:val="both"/>
            <w:rPr>
              <w:rFonts w:ascii="Arial" w:hAnsi="Arial" w:cs="Arial"/>
            </w:rPr>
          </w:pPr>
          <w:r w:rsidRPr="00D65540">
            <w:rPr>
              <w:rFonts w:ascii="Arial" w:hAnsi="Arial" w:cs="Arial"/>
              <w:highlight w:val="yellow"/>
            </w:rPr>
            <w:t>[Please ensure each of the following applicable items are include</w:t>
          </w:r>
          <w:r w:rsidR="005612B0" w:rsidRPr="00D65540">
            <w:rPr>
              <w:rFonts w:ascii="Arial" w:hAnsi="Arial" w:cs="Arial"/>
              <w:highlight w:val="yellow"/>
            </w:rPr>
            <w:t>d</w:t>
          </w:r>
          <w:r w:rsidRPr="00D65540">
            <w:rPr>
              <w:rFonts w:ascii="Arial" w:hAnsi="Arial" w:cs="Arial"/>
              <w:highlight w:val="yellow"/>
            </w:rPr>
            <w:t xml:space="preserve"> on the map. Provide narrative when necessary.]</w:t>
          </w:r>
        </w:p>
      </w:sdtContent>
    </w:sdt>
    <w:p w14:paraId="7A908FA1" w14:textId="77777777" w:rsidR="00F24563" w:rsidRDefault="00F24563" w:rsidP="00933E74">
      <w:pPr>
        <w:pStyle w:val="ListParagraph"/>
        <w:spacing w:after="0" w:line="300" w:lineRule="atLeast"/>
        <w:ind w:left="0"/>
        <w:jc w:val="both"/>
        <w:rPr>
          <w:rFonts w:ascii="Arial" w:hAnsi="Arial" w:cs="Arial"/>
        </w:rPr>
      </w:pPr>
    </w:p>
    <w:p w14:paraId="16E30F46" w14:textId="77777777" w:rsidR="009F56BD" w:rsidRDefault="006647B3" w:rsidP="00933E74">
      <w:pPr>
        <w:pStyle w:val="JoyTOCHead2"/>
      </w:pPr>
      <w:bookmarkStart w:id="12" w:name="_Toc476562846"/>
      <w:r>
        <w:t>Boundaries of Property</w:t>
      </w:r>
      <w:bookmarkEnd w:id="12"/>
    </w:p>
    <w:p w14:paraId="1FCDA69B" w14:textId="77777777" w:rsidR="00F24563" w:rsidRDefault="00F24563"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6647B3" w14:paraId="744B6A17" w14:textId="77777777" w:rsidTr="008A14A9">
        <w:tc>
          <w:tcPr>
            <w:tcW w:w="9350" w:type="dxa"/>
            <w:shd w:val="clear" w:color="auto" w:fill="D9D9D9" w:themeFill="background1" w:themeFillShade="D9"/>
          </w:tcPr>
          <w:p w14:paraId="2F7D484C" w14:textId="77777777" w:rsidR="006647B3" w:rsidRPr="007E6E36" w:rsidRDefault="006647B3"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w:t>
            </w:r>
            <w:r w:rsidR="00F24563">
              <w:rPr>
                <w:rFonts w:ascii="Arial" w:hAnsi="Arial" w:cs="Arial"/>
                <w:i/>
                <w:u w:val="single"/>
              </w:rPr>
              <w:t>.1</w:t>
            </w:r>
            <w:r>
              <w:rPr>
                <w:rFonts w:ascii="Arial" w:hAnsi="Arial" w:cs="Arial"/>
                <w:i/>
              </w:rPr>
              <w:t xml:space="preserve">: </w:t>
            </w:r>
            <w:r w:rsidR="00F24563">
              <w:rPr>
                <w:rFonts w:ascii="Arial" w:hAnsi="Arial" w:cs="Arial"/>
                <w:i/>
              </w:rPr>
              <w:t>Boundaries of the property and of the locations where construction activities will occur, including:</w:t>
            </w:r>
          </w:p>
        </w:tc>
      </w:tr>
    </w:tbl>
    <w:p w14:paraId="0C31F66F" w14:textId="77777777" w:rsidR="005612B0" w:rsidRDefault="005612B0" w:rsidP="00933E74">
      <w:pPr>
        <w:pStyle w:val="ListParagraph"/>
        <w:spacing w:after="0" w:line="300" w:lineRule="atLeast"/>
        <w:ind w:left="0"/>
        <w:jc w:val="both"/>
        <w:rPr>
          <w:rFonts w:ascii="Arial" w:hAnsi="Arial" w:cs="Arial"/>
        </w:rPr>
      </w:pPr>
    </w:p>
    <w:p w14:paraId="73C7C063" w14:textId="77777777" w:rsidR="006647B3" w:rsidRDefault="005612B0" w:rsidP="00933E74">
      <w:pPr>
        <w:pStyle w:val="ListParagraph"/>
        <w:spacing w:after="0" w:line="300" w:lineRule="atLeast"/>
        <w:ind w:left="0"/>
        <w:jc w:val="both"/>
        <w:rPr>
          <w:rFonts w:ascii="Arial" w:hAnsi="Arial" w:cs="Arial"/>
        </w:rPr>
      </w:pPr>
      <w:r>
        <w:rPr>
          <w:rFonts w:ascii="Arial" w:hAnsi="Arial" w:cs="Arial"/>
        </w:rPr>
        <w:t>Check all options applicable for this project.</w:t>
      </w:r>
    </w:p>
    <w:p w14:paraId="512C7B6B" w14:textId="77777777" w:rsidR="005612B0" w:rsidRDefault="005612B0" w:rsidP="00933E74">
      <w:pPr>
        <w:pStyle w:val="ListParagraph"/>
        <w:spacing w:after="0" w:line="300" w:lineRule="atLeast"/>
        <w:ind w:left="0"/>
        <w:jc w:val="both"/>
        <w:rPr>
          <w:rFonts w:ascii="Arial" w:hAnsi="Arial" w:cs="Arial"/>
        </w:rPr>
      </w:pPr>
    </w:p>
    <w:p w14:paraId="32878F9D" w14:textId="77777777" w:rsidR="006647B3" w:rsidRDefault="00E04C60" w:rsidP="00933E74">
      <w:pPr>
        <w:pStyle w:val="ListParagraph"/>
        <w:spacing w:after="0" w:line="300" w:lineRule="atLeast"/>
        <w:ind w:left="360"/>
        <w:jc w:val="both"/>
        <w:rPr>
          <w:rFonts w:ascii="Arial" w:hAnsi="Arial" w:cs="Arial"/>
        </w:rPr>
      </w:pPr>
      <w:sdt>
        <w:sdtPr>
          <w:rPr>
            <w:rFonts w:ascii="Arial" w:hAnsi="Arial" w:cs="Arial"/>
          </w:rPr>
          <w:id w:val="-1139877368"/>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F24563">
        <w:rPr>
          <w:rFonts w:ascii="Arial" w:hAnsi="Arial" w:cs="Arial"/>
        </w:rPr>
        <w:t xml:space="preserve"> Locations where earth-disturbing activities will occur, noting any sequencing of construction activities;</w:t>
      </w:r>
    </w:p>
    <w:p w14:paraId="159D486A" w14:textId="77777777" w:rsidR="00F24563" w:rsidRDefault="00F24563" w:rsidP="00933E74">
      <w:pPr>
        <w:pStyle w:val="ListParagraph"/>
        <w:spacing w:after="0" w:line="300" w:lineRule="atLeast"/>
        <w:ind w:left="360"/>
        <w:jc w:val="both"/>
        <w:rPr>
          <w:rFonts w:ascii="Arial" w:hAnsi="Arial" w:cs="Arial"/>
        </w:rPr>
      </w:pPr>
    </w:p>
    <w:p w14:paraId="4DEFBDD5" w14:textId="11F3756A" w:rsidR="00F24563" w:rsidRDefault="00E04C60" w:rsidP="00933E74">
      <w:pPr>
        <w:pStyle w:val="ListParagraph"/>
        <w:spacing w:after="0" w:line="300" w:lineRule="atLeast"/>
        <w:ind w:left="360"/>
        <w:jc w:val="both"/>
        <w:rPr>
          <w:rFonts w:ascii="Arial" w:hAnsi="Arial" w:cs="Arial"/>
        </w:rPr>
      </w:pPr>
      <w:sdt>
        <w:sdtPr>
          <w:rPr>
            <w:rFonts w:ascii="Arial" w:hAnsi="Arial" w:cs="Arial"/>
          </w:rPr>
          <w:id w:val="657351328"/>
          <w14:checkbox>
            <w14:checked w14:val="0"/>
            <w14:checkedState w14:val="2612" w14:font="MS Gothic"/>
            <w14:uncheckedState w14:val="2610" w14:font="MS Gothic"/>
          </w14:checkbox>
        </w:sdtPr>
        <w:sdtEndPr/>
        <w:sdtContent>
          <w:r w:rsidR="00F24563">
            <w:rPr>
              <w:rFonts w:ascii="MS Gothic" w:eastAsia="MS Gothic" w:hAnsi="MS Gothic" w:cs="Arial" w:hint="eastAsia"/>
            </w:rPr>
            <w:t>☐</w:t>
          </w:r>
        </w:sdtContent>
      </w:sdt>
      <w:r w:rsidR="00F24563">
        <w:rPr>
          <w:rFonts w:ascii="Arial" w:hAnsi="Arial" w:cs="Arial"/>
        </w:rPr>
        <w:t xml:space="preserve"> Approximate slopes before and after major grading activities and dra</w:t>
      </w:r>
      <w:r w:rsidR="00D56601">
        <w:rPr>
          <w:rFonts w:ascii="Arial" w:hAnsi="Arial" w:cs="Arial"/>
        </w:rPr>
        <w:t>inage patterns with flow arrows</w:t>
      </w:r>
      <w:r w:rsidR="003958ED">
        <w:rPr>
          <w:rFonts w:ascii="Arial" w:hAnsi="Arial" w:cs="Arial"/>
        </w:rPr>
        <w:t>.</w:t>
      </w:r>
      <w:r w:rsidR="00D56601">
        <w:rPr>
          <w:rFonts w:ascii="Arial" w:hAnsi="Arial" w:cs="Arial"/>
        </w:rPr>
        <w:t xml:space="preserve"> </w:t>
      </w:r>
      <w:r w:rsidR="00305ED8">
        <w:rPr>
          <w:rFonts w:ascii="Arial" w:hAnsi="Arial" w:cs="Arial"/>
        </w:rPr>
        <w:t>[</w:t>
      </w:r>
      <w:r w:rsidR="001F24EF" w:rsidRPr="003958ED">
        <w:rPr>
          <w:rFonts w:ascii="Arial" w:hAnsi="Arial" w:cs="Arial"/>
        </w:rPr>
        <w:t xml:space="preserve">For this permit, “steep slopes: means those that are 15 percent or greater in grade.  Note:  The permit does not prevent or prohibit disturbance of steep slopes.  For some projects, disturbance on steep slopes may be necessary for construction (e.g., a road cut in mountainous terrain).  If a disturbance to steep slopes is required for the project, the department would recognize that it is not economically achievable to avoid the disturbance to steep slopes.  However, in cases where steep slope disturbances are required, minimizing the disturbances to steep slopes consistent with this requirement can be accomplished through implementation of </w:t>
      </w:r>
      <w:proofErr w:type="gramStart"/>
      <w:r w:rsidR="001F24EF" w:rsidRPr="003958ED">
        <w:rPr>
          <w:rFonts w:ascii="Arial" w:hAnsi="Arial" w:cs="Arial"/>
        </w:rPr>
        <w:t>a number of</w:t>
      </w:r>
      <w:proofErr w:type="gramEnd"/>
      <w:r w:rsidR="001F24EF" w:rsidRPr="003958ED">
        <w:rPr>
          <w:rFonts w:ascii="Arial" w:hAnsi="Arial" w:cs="Arial"/>
        </w:rPr>
        <w:t xml:space="preserve"> standard erosion and sediment control practices, such as by phasing disturbances to these areas and using stabilization practices designed to be used on steep grade.</w:t>
      </w:r>
      <w:r w:rsidR="00305ED8">
        <w:rPr>
          <w:rFonts w:ascii="Arial" w:hAnsi="Arial" w:cs="Arial"/>
        </w:rPr>
        <w:t>]</w:t>
      </w:r>
    </w:p>
    <w:p w14:paraId="01527E7B" w14:textId="77777777" w:rsidR="00D56601" w:rsidRDefault="00D56601" w:rsidP="00933E74">
      <w:pPr>
        <w:pStyle w:val="ListParagraph"/>
        <w:spacing w:after="0" w:line="300" w:lineRule="atLeast"/>
        <w:ind w:left="360"/>
        <w:jc w:val="both"/>
        <w:rPr>
          <w:rFonts w:ascii="Arial" w:hAnsi="Arial" w:cs="Arial"/>
        </w:rPr>
      </w:pPr>
    </w:p>
    <w:p w14:paraId="54CAEFF3" w14:textId="77777777"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831025795"/>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Locations where sediment, soil, or other construction materials will be stockpiled;</w:t>
      </w:r>
    </w:p>
    <w:p w14:paraId="0864311F" w14:textId="77777777" w:rsidR="00EA0A5F" w:rsidRDefault="00EA0A5F" w:rsidP="00933E74">
      <w:pPr>
        <w:pStyle w:val="ListParagraph"/>
        <w:spacing w:after="0" w:line="300" w:lineRule="atLeast"/>
        <w:ind w:left="360"/>
        <w:jc w:val="both"/>
        <w:rPr>
          <w:rFonts w:ascii="Arial" w:hAnsi="Arial" w:cs="Arial"/>
        </w:rPr>
      </w:pPr>
    </w:p>
    <w:p w14:paraId="06BD2A29" w14:textId="77777777"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746467"/>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Locations of any contaminated soil or contaminated soil stockpiles;</w:t>
      </w:r>
    </w:p>
    <w:p w14:paraId="22072DB4" w14:textId="77777777" w:rsidR="00EA0A5F" w:rsidRDefault="00EA0A5F" w:rsidP="00933E74">
      <w:pPr>
        <w:pStyle w:val="ListParagraph"/>
        <w:spacing w:after="0" w:line="300" w:lineRule="atLeast"/>
        <w:ind w:left="360"/>
        <w:jc w:val="both"/>
        <w:rPr>
          <w:rFonts w:ascii="Arial" w:hAnsi="Arial" w:cs="Arial"/>
        </w:rPr>
      </w:pPr>
    </w:p>
    <w:p w14:paraId="08711ED2" w14:textId="77777777"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1924136919"/>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Locations of any crossings of state waters;</w:t>
      </w:r>
    </w:p>
    <w:p w14:paraId="76B81C40" w14:textId="77777777" w:rsidR="00EA0A5F" w:rsidRDefault="00EA0A5F" w:rsidP="00933E74">
      <w:pPr>
        <w:pStyle w:val="ListParagraph"/>
        <w:spacing w:after="0" w:line="300" w:lineRule="atLeast"/>
        <w:ind w:left="360"/>
        <w:jc w:val="both"/>
        <w:rPr>
          <w:rFonts w:ascii="Arial" w:hAnsi="Arial" w:cs="Arial"/>
        </w:rPr>
      </w:pPr>
    </w:p>
    <w:p w14:paraId="1020CBC6" w14:textId="182FFA44"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1529301587"/>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Designated points on the site where vehicles will </w:t>
      </w:r>
      <w:r w:rsidR="003747C6">
        <w:rPr>
          <w:rFonts w:ascii="Arial" w:hAnsi="Arial" w:cs="Arial"/>
        </w:rPr>
        <w:t xml:space="preserve">exit </w:t>
      </w:r>
      <w:r w:rsidR="00EA0A5F">
        <w:rPr>
          <w:rFonts w:ascii="Arial" w:hAnsi="Arial" w:cs="Arial"/>
        </w:rPr>
        <w:t>onto paved roads;</w:t>
      </w:r>
    </w:p>
    <w:p w14:paraId="55361C9B" w14:textId="77777777" w:rsidR="00EA0A5F" w:rsidRDefault="00EA0A5F" w:rsidP="00933E74">
      <w:pPr>
        <w:pStyle w:val="ListParagraph"/>
        <w:spacing w:after="0" w:line="300" w:lineRule="atLeast"/>
        <w:ind w:left="360"/>
        <w:jc w:val="both"/>
        <w:rPr>
          <w:rFonts w:ascii="Arial" w:hAnsi="Arial" w:cs="Arial"/>
        </w:rPr>
      </w:pPr>
    </w:p>
    <w:p w14:paraId="17F4508F" w14:textId="77777777"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1617821110"/>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Locations of structures and other impervious surfaces upon completion of construction; and</w:t>
      </w:r>
    </w:p>
    <w:p w14:paraId="12C34728" w14:textId="77777777" w:rsidR="00EA0A5F" w:rsidRDefault="00EA0A5F" w:rsidP="00933E74">
      <w:pPr>
        <w:pStyle w:val="ListParagraph"/>
        <w:spacing w:after="0" w:line="300" w:lineRule="atLeast"/>
        <w:ind w:left="360"/>
        <w:jc w:val="both"/>
        <w:rPr>
          <w:rFonts w:ascii="Arial" w:hAnsi="Arial" w:cs="Arial"/>
        </w:rPr>
      </w:pPr>
    </w:p>
    <w:p w14:paraId="688D8EC3" w14:textId="77777777" w:rsidR="00EA0A5F" w:rsidRDefault="00E04C60" w:rsidP="00933E74">
      <w:pPr>
        <w:pStyle w:val="ListParagraph"/>
        <w:spacing w:after="0" w:line="300" w:lineRule="atLeast"/>
        <w:ind w:left="360"/>
        <w:jc w:val="both"/>
        <w:rPr>
          <w:rFonts w:ascii="Arial" w:hAnsi="Arial" w:cs="Arial"/>
        </w:rPr>
      </w:pPr>
      <w:sdt>
        <w:sdtPr>
          <w:rPr>
            <w:rFonts w:ascii="Arial" w:hAnsi="Arial" w:cs="Arial"/>
          </w:rPr>
          <w:id w:val="569851835"/>
          <w14:checkbox>
            <w14:checked w14:val="0"/>
            <w14:checkedState w14:val="2612" w14:font="MS Gothic"/>
            <w14:uncheckedState w14:val="2610" w14:font="MS Gothic"/>
          </w14:checkbox>
        </w:sdtPr>
        <w:sdtEndPr/>
        <w:sdtContent>
          <w:r w:rsidR="00EA0A5F">
            <w:rPr>
              <w:rFonts w:ascii="MS Gothic" w:eastAsia="MS Gothic" w:hAnsi="MS Gothic" w:cs="Arial" w:hint="eastAsia"/>
            </w:rPr>
            <w:t>☐</w:t>
          </w:r>
        </w:sdtContent>
      </w:sdt>
      <w:r w:rsidR="00EA0A5F">
        <w:rPr>
          <w:rFonts w:ascii="Arial" w:hAnsi="Arial" w:cs="Arial"/>
        </w:rPr>
        <w:t xml:space="preserve"> Locations of construction support activity areas covered by this permit.</w:t>
      </w:r>
    </w:p>
    <w:p w14:paraId="19AAC8C0" w14:textId="77777777" w:rsidR="00EA0A5F" w:rsidRDefault="00EA0A5F" w:rsidP="00933E74">
      <w:pPr>
        <w:pStyle w:val="ListParagraph"/>
        <w:spacing w:after="0" w:line="300" w:lineRule="atLeast"/>
        <w:ind w:left="360"/>
        <w:jc w:val="both"/>
        <w:rPr>
          <w:rFonts w:ascii="Arial" w:hAnsi="Arial" w:cs="Arial"/>
        </w:rPr>
      </w:pPr>
    </w:p>
    <w:p w14:paraId="47E43588" w14:textId="77777777" w:rsidR="004F4920" w:rsidRDefault="004F4920" w:rsidP="00933E74">
      <w:pPr>
        <w:pStyle w:val="JoyTOCHead2"/>
      </w:pPr>
      <w:bookmarkStart w:id="13" w:name="_Toc476562847"/>
      <w:r>
        <w:t>Locations of State Waters</w:t>
      </w:r>
      <w:bookmarkEnd w:id="13"/>
    </w:p>
    <w:p w14:paraId="18E67CB3" w14:textId="77777777" w:rsidR="004F4920" w:rsidRDefault="004F4920" w:rsidP="00933E74">
      <w:pPr>
        <w:pStyle w:val="JoyTOCHead2"/>
        <w:numPr>
          <w:ilvl w:val="0"/>
          <w:numId w:val="0"/>
        </w:numPr>
      </w:pPr>
    </w:p>
    <w:tbl>
      <w:tblPr>
        <w:tblStyle w:val="TableGrid"/>
        <w:tblW w:w="0" w:type="auto"/>
        <w:tblLook w:val="04A0" w:firstRow="1" w:lastRow="0" w:firstColumn="1" w:lastColumn="0" w:noHBand="0" w:noVBand="1"/>
      </w:tblPr>
      <w:tblGrid>
        <w:gridCol w:w="9350"/>
      </w:tblGrid>
      <w:tr w:rsidR="004F4920" w14:paraId="67A22358" w14:textId="77777777" w:rsidTr="008A14A9">
        <w:tc>
          <w:tcPr>
            <w:tcW w:w="9350" w:type="dxa"/>
            <w:shd w:val="clear" w:color="auto" w:fill="D9D9D9" w:themeFill="background1" w:themeFillShade="D9"/>
          </w:tcPr>
          <w:p w14:paraId="5D4A8DC8" w14:textId="77777777" w:rsidR="004F4920" w:rsidRDefault="004F4920"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w:t>
            </w:r>
            <w:r w:rsidR="00EC3ACD">
              <w:rPr>
                <w:rFonts w:ascii="Arial" w:hAnsi="Arial" w:cs="Arial"/>
                <w:i/>
                <w:u w:val="single"/>
              </w:rPr>
              <w:t>2</w:t>
            </w:r>
            <w:r>
              <w:rPr>
                <w:rFonts w:ascii="Arial" w:hAnsi="Arial" w:cs="Arial"/>
                <w:i/>
              </w:rPr>
              <w:t xml:space="preserve">: </w:t>
            </w:r>
            <w:r w:rsidR="00EC3ACD">
              <w:rPr>
                <w:rFonts w:ascii="Arial" w:hAnsi="Arial" w:cs="Arial"/>
                <w:i/>
              </w:rPr>
              <w:t>Locations of all state waters, including wetlands, that exist within or in the immediate vicinity of the site and indicate which waterbodies are listed as impaired;</w:t>
            </w:r>
          </w:p>
          <w:p w14:paraId="102E18B0" w14:textId="77777777" w:rsidR="007C11E7" w:rsidRDefault="007C11E7" w:rsidP="00933E74">
            <w:pPr>
              <w:pStyle w:val="ListParagraph"/>
              <w:spacing w:line="300" w:lineRule="atLeast"/>
              <w:ind w:left="0"/>
              <w:jc w:val="both"/>
              <w:rPr>
                <w:rFonts w:ascii="Arial" w:hAnsi="Arial" w:cs="Arial"/>
                <w:i/>
              </w:rPr>
            </w:pPr>
          </w:p>
          <w:p w14:paraId="5375C20C" w14:textId="77777777" w:rsidR="007C11E7" w:rsidRPr="007E6E36" w:rsidRDefault="007C11E7" w:rsidP="00933E74">
            <w:pPr>
              <w:pStyle w:val="ListParagraph"/>
              <w:spacing w:line="300" w:lineRule="atLeast"/>
              <w:ind w:left="0"/>
              <w:jc w:val="both"/>
              <w:rPr>
                <w:rFonts w:ascii="Arial" w:hAnsi="Arial" w:cs="Arial"/>
                <w:i/>
              </w:rPr>
            </w:pPr>
            <w:r>
              <w:rPr>
                <w:rFonts w:ascii="Arial" w:hAnsi="Arial" w:cs="Arial"/>
                <w:i/>
              </w:rPr>
              <w:t>Note: The HDOH does not consider all storm water control features (e.g., storm water conveyance channels, storm drain inlets, sediment basins) to be state waters.</w:t>
            </w:r>
          </w:p>
        </w:tc>
      </w:tr>
    </w:tbl>
    <w:p w14:paraId="5232D0C4" w14:textId="77777777" w:rsidR="004F4920" w:rsidRDefault="004F4920" w:rsidP="00933E74">
      <w:pPr>
        <w:pStyle w:val="JoyTOCHead2"/>
        <w:numPr>
          <w:ilvl w:val="0"/>
          <w:numId w:val="0"/>
        </w:numPr>
      </w:pPr>
    </w:p>
    <w:p w14:paraId="027FDB54" w14:textId="77777777" w:rsidR="00EC3ACD" w:rsidRPr="001A6995" w:rsidRDefault="00EC3ACD" w:rsidP="00933E74">
      <w:pPr>
        <w:spacing w:after="0" w:line="300" w:lineRule="atLeast"/>
        <w:rPr>
          <w:rFonts w:ascii="Arial" w:hAnsi="Arial" w:cs="Arial"/>
        </w:rPr>
      </w:pPr>
      <w:r w:rsidRPr="001A6995">
        <w:rPr>
          <w:rFonts w:ascii="Arial" w:hAnsi="Arial" w:cs="Arial"/>
        </w:rPr>
        <w:t xml:space="preserve">This project </w:t>
      </w:r>
      <w:r w:rsidR="00722763">
        <w:rPr>
          <w:rFonts w:ascii="Arial" w:hAnsi="Arial" w:cs="Arial"/>
        </w:rPr>
        <w:t xml:space="preserve">has a potential to </w:t>
      </w:r>
      <w:r w:rsidRPr="001A6995">
        <w:rPr>
          <w:rFonts w:ascii="Arial" w:hAnsi="Arial" w:cs="Arial"/>
        </w:rPr>
        <w:t>dis</w:t>
      </w:r>
      <w:r w:rsidR="00722763">
        <w:rPr>
          <w:rFonts w:ascii="Arial" w:hAnsi="Arial" w:cs="Arial"/>
        </w:rPr>
        <w:t>charge</w:t>
      </w:r>
      <w:r w:rsidR="00A26D08" w:rsidRPr="001A6995">
        <w:rPr>
          <w:rFonts w:ascii="Arial" w:hAnsi="Arial" w:cs="Arial"/>
        </w:rPr>
        <w:t xml:space="preserve"> to</w:t>
      </w:r>
      <w:r w:rsidR="001A6995" w:rsidRPr="001A6995">
        <w:rPr>
          <w:rFonts w:ascii="Arial" w:hAnsi="Arial" w:cs="Arial"/>
        </w:rPr>
        <w:t xml:space="preserve"> </w:t>
      </w:r>
      <w:sdt>
        <w:sdtPr>
          <w:rPr>
            <w:rFonts w:ascii="Arial" w:hAnsi="Arial" w:cs="Arial"/>
          </w:rPr>
          <w:alias w:val="State of Hawaii Commercial Harbor"/>
          <w:tag w:val="State of Hawaii Commercial Harbor"/>
          <w:id w:val="-1794891123"/>
          <w:placeholder>
            <w:docPart w:val="DefaultPlaceholder_-1854013439"/>
          </w:placeholder>
          <w:showingPlcHdr/>
          <w:dropDownList>
            <w:listItem w:value="Choose applicable harbor below:"/>
            <w:listItem w:displayText="Hilo Harbor." w:value="Hilo Harbor."/>
            <w:listItem w:displayText="Honolulu Harbor." w:value="Honolulu Harbor."/>
            <w:listItem w:displayText="Kahului Harbor." w:value="Kahului Harbor."/>
            <w:listItem w:displayText="Kalaeloa Barbers Point Harbor." w:value="Kalaeloa Barbers Point Harbor."/>
            <w:listItem w:displayText="Kaumalapau Harbor." w:value="Kaumalapau Harbor."/>
            <w:listItem w:displayText="Kaunakakai Harbor." w:value="Kaunakakai Harbor."/>
            <w:listItem w:displayText="Kawaihae Harbor." w:value="Kawaihae Harbor."/>
            <w:listItem w:displayText="Nawiliwili Harbor." w:value="Nawiliwili Harbor."/>
            <w:listItem w:displayText="Port Allen Harbor." w:value="Port Allen Harbor."/>
          </w:dropDownList>
        </w:sdtPr>
        <w:sdtEndPr/>
        <w:sdtContent>
          <w:r w:rsidR="001A6995" w:rsidRPr="001A6995">
            <w:rPr>
              <w:rFonts w:ascii="Arial" w:hAnsi="Arial" w:cs="Arial"/>
            </w:rPr>
            <w:t>Choose an item.</w:t>
          </w:r>
        </w:sdtContent>
      </w:sdt>
    </w:p>
    <w:p w14:paraId="7E0DDD1C" w14:textId="77777777" w:rsidR="00EA0A5F" w:rsidRPr="00A26D08" w:rsidRDefault="00A26D08" w:rsidP="00933E74">
      <w:pPr>
        <w:pStyle w:val="ListParagraph"/>
        <w:spacing w:after="0" w:line="300" w:lineRule="atLeast"/>
        <w:ind w:left="0"/>
        <w:jc w:val="both"/>
        <w:rPr>
          <w:rFonts w:ascii="Arial" w:hAnsi="Arial" w:cs="Arial"/>
        </w:rPr>
      </w:pPr>
      <w:r>
        <w:rPr>
          <w:rFonts w:ascii="Arial" w:hAnsi="Arial" w:cs="Arial"/>
        </w:rPr>
        <w:t xml:space="preserve">Is it listed as </w:t>
      </w:r>
      <w:r w:rsidR="007C11E7">
        <w:rPr>
          <w:rFonts w:ascii="Arial" w:hAnsi="Arial" w:cs="Arial"/>
        </w:rPr>
        <w:t xml:space="preserve">an </w:t>
      </w:r>
      <w:r>
        <w:rPr>
          <w:rFonts w:ascii="Arial" w:hAnsi="Arial" w:cs="Arial"/>
        </w:rPr>
        <w:t xml:space="preserve">impaired waterbody? </w:t>
      </w:r>
      <w:r>
        <w:rPr>
          <w:rFonts w:ascii="Arial" w:hAnsi="Arial" w:cs="Arial"/>
        </w:rPr>
        <w:tab/>
      </w:r>
      <w:sdt>
        <w:sdtPr>
          <w:rPr>
            <w:rFonts w:ascii="Arial" w:hAnsi="Arial" w:cs="Arial"/>
          </w:rPr>
          <w:id w:val="1948042170"/>
          <w14:checkbox>
            <w14:checked w14:val="0"/>
            <w14:checkedState w14:val="2612" w14:font="MS Gothic"/>
            <w14:uncheckedState w14:val="2610" w14:font="MS Gothic"/>
          </w14:checkbox>
        </w:sdtPr>
        <w:sdtEndPr/>
        <w:sdtContent>
          <w:r w:rsidR="001A6995">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2137020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74E872D5" w14:textId="77777777" w:rsidR="00A26D08" w:rsidRDefault="00A26D08" w:rsidP="00933E74">
      <w:pPr>
        <w:pStyle w:val="ListParagraph"/>
        <w:spacing w:after="0" w:line="300" w:lineRule="atLeast"/>
        <w:ind w:left="0"/>
        <w:jc w:val="both"/>
        <w:rPr>
          <w:rFonts w:ascii="Arial" w:hAnsi="Arial" w:cs="Arial"/>
        </w:rPr>
      </w:pPr>
    </w:p>
    <w:p w14:paraId="148A494C" w14:textId="77777777" w:rsidR="007636C9" w:rsidRDefault="007636C9" w:rsidP="00933E74">
      <w:pPr>
        <w:pStyle w:val="JoyTOCHead2"/>
      </w:pPr>
      <w:bookmarkStart w:id="14" w:name="_Toc476562848"/>
      <w:r>
        <w:t>Natural Buffers</w:t>
      </w:r>
      <w:bookmarkEnd w:id="14"/>
    </w:p>
    <w:p w14:paraId="182A9C16" w14:textId="77777777" w:rsidR="007636C9" w:rsidRDefault="007636C9"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7C11E7" w14:paraId="26EF5826" w14:textId="77777777" w:rsidTr="008A14A9">
        <w:tc>
          <w:tcPr>
            <w:tcW w:w="9350" w:type="dxa"/>
            <w:shd w:val="clear" w:color="auto" w:fill="D9D9D9" w:themeFill="background1" w:themeFillShade="D9"/>
          </w:tcPr>
          <w:p w14:paraId="35B2C9AA" w14:textId="77777777" w:rsidR="007C11E7" w:rsidRPr="007E6E36" w:rsidRDefault="007C11E7"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w:t>
            </w:r>
            <w:r w:rsidR="00FC4F39">
              <w:rPr>
                <w:rFonts w:ascii="Arial" w:hAnsi="Arial" w:cs="Arial"/>
                <w:i/>
                <w:u w:val="single"/>
              </w:rPr>
              <w:t>3</w:t>
            </w:r>
            <w:r>
              <w:rPr>
                <w:rFonts w:ascii="Arial" w:hAnsi="Arial" w:cs="Arial"/>
                <w:i/>
              </w:rPr>
              <w:t>: The boundary lines of any natural buffers provided consistent with HAR Chapter 11-55 Appendix C Section 5.1.2.1.1.;</w:t>
            </w:r>
          </w:p>
        </w:tc>
      </w:tr>
    </w:tbl>
    <w:p w14:paraId="47157808" w14:textId="77777777" w:rsidR="007C11E7" w:rsidRDefault="007C11E7" w:rsidP="00933E74">
      <w:pPr>
        <w:pStyle w:val="ListParagraph"/>
        <w:spacing w:after="0" w:line="300" w:lineRule="atLeast"/>
        <w:ind w:left="0"/>
        <w:jc w:val="both"/>
        <w:rPr>
          <w:rFonts w:ascii="Arial" w:hAnsi="Arial" w:cs="Arial"/>
        </w:rPr>
      </w:pPr>
    </w:p>
    <w:p w14:paraId="1DAA96A9" w14:textId="77777777" w:rsidR="007A7700" w:rsidRDefault="007A7700" w:rsidP="00933E74">
      <w:pPr>
        <w:pStyle w:val="ListParagraph"/>
        <w:spacing w:after="0" w:line="300" w:lineRule="atLeast"/>
        <w:ind w:left="0"/>
        <w:jc w:val="both"/>
        <w:rPr>
          <w:rFonts w:ascii="Arial" w:hAnsi="Arial" w:cs="Arial"/>
        </w:rPr>
      </w:pPr>
      <w:r>
        <w:rPr>
          <w:rFonts w:ascii="Arial" w:hAnsi="Arial" w:cs="Arial"/>
        </w:rPr>
        <w:t xml:space="preserve">Is there any natural buffer for this project?     </w:t>
      </w:r>
      <w:sdt>
        <w:sdtPr>
          <w:rPr>
            <w:rFonts w:ascii="Arial" w:hAnsi="Arial" w:cs="Arial"/>
          </w:rPr>
          <w:id w:val="-16146647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sdt>
        <w:sdtPr>
          <w:rPr>
            <w:rFonts w:ascii="Arial" w:hAnsi="Arial" w:cs="Arial"/>
          </w:rPr>
          <w:id w:val="17641886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34629D5F" w14:textId="77777777" w:rsidR="007A7700" w:rsidRPr="007A7700" w:rsidRDefault="007A7700" w:rsidP="00933E74">
      <w:pPr>
        <w:pStyle w:val="ListParagraph"/>
        <w:spacing w:after="0" w:line="300" w:lineRule="atLeast"/>
        <w:ind w:left="0"/>
        <w:jc w:val="both"/>
        <w:rPr>
          <w:rFonts w:ascii="Arial" w:hAnsi="Arial" w:cs="Arial"/>
          <w:u w:val="single"/>
        </w:rPr>
      </w:pPr>
      <w:r>
        <w:rPr>
          <w:rFonts w:ascii="Arial" w:hAnsi="Arial" w:cs="Arial"/>
        </w:rPr>
        <w:t xml:space="preserve">If “Yes” is checked, the information is provided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63C2665" w14:textId="77777777" w:rsidR="005929F1" w:rsidRDefault="005929F1" w:rsidP="00933E74">
      <w:pPr>
        <w:pStyle w:val="ListParagraph"/>
        <w:spacing w:after="0" w:line="300" w:lineRule="atLeast"/>
        <w:ind w:left="0"/>
        <w:jc w:val="both"/>
        <w:rPr>
          <w:rFonts w:ascii="Arial" w:hAnsi="Arial" w:cs="Arial"/>
        </w:rPr>
      </w:pPr>
    </w:p>
    <w:p w14:paraId="0C99C537" w14:textId="77777777" w:rsidR="00C52D91" w:rsidRDefault="00C52D91" w:rsidP="00933E74">
      <w:pPr>
        <w:pStyle w:val="JoyTOCHead2"/>
      </w:pPr>
      <w:bookmarkStart w:id="15" w:name="_Toc476562849"/>
      <w:r>
        <w:t>Topography of the Site</w:t>
      </w:r>
      <w:bookmarkEnd w:id="15"/>
    </w:p>
    <w:p w14:paraId="022F7E44" w14:textId="77777777" w:rsidR="00C52D91" w:rsidRDefault="00C52D9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C52D91" w14:paraId="1F5631DD" w14:textId="77777777" w:rsidTr="008A14A9">
        <w:tc>
          <w:tcPr>
            <w:tcW w:w="9350" w:type="dxa"/>
            <w:shd w:val="clear" w:color="auto" w:fill="D9D9D9" w:themeFill="background1" w:themeFillShade="D9"/>
          </w:tcPr>
          <w:p w14:paraId="730B9B6A" w14:textId="77777777" w:rsidR="00C52D91" w:rsidRPr="007E6E36" w:rsidRDefault="00C52D9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w:t>
            </w:r>
            <w:r w:rsidR="00FC4F39">
              <w:rPr>
                <w:rFonts w:ascii="Arial" w:hAnsi="Arial" w:cs="Arial"/>
                <w:i/>
                <w:u w:val="single"/>
              </w:rPr>
              <w:t>4</w:t>
            </w:r>
            <w:r>
              <w:rPr>
                <w:rFonts w:ascii="Arial" w:hAnsi="Arial" w:cs="Arial"/>
                <w:i/>
              </w:rPr>
              <w:t xml:space="preserve">: </w:t>
            </w:r>
            <w:r w:rsidR="00FC4F39">
              <w:rPr>
                <w:rFonts w:ascii="Arial" w:hAnsi="Arial" w:cs="Arial"/>
                <w:i/>
              </w:rPr>
              <w:t>Topography of the site, existing vegetative cover and features (e.g., forest, pasture, pavement, structures), and drainage pattern(s) of storm water onto, over, and from the site property before and after major grading activities;</w:t>
            </w:r>
          </w:p>
        </w:tc>
      </w:tr>
    </w:tbl>
    <w:p w14:paraId="48C3BB88" w14:textId="77777777" w:rsidR="005929F1" w:rsidRDefault="005929F1" w:rsidP="00933E74">
      <w:pPr>
        <w:pStyle w:val="ListParagraph"/>
        <w:spacing w:after="0" w:line="300" w:lineRule="atLeast"/>
        <w:ind w:left="0"/>
        <w:jc w:val="both"/>
        <w:rPr>
          <w:rFonts w:ascii="Arial" w:hAnsi="Arial" w:cs="Arial"/>
        </w:rPr>
      </w:pPr>
    </w:p>
    <w:p w14:paraId="17FE3EDA" w14:textId="77777777" w:rsidR="008C5036" w:rsidRDefault="008A14A9" w:rsidP="00933E74">
      <w:pPr>
        <w:pStyle w:val="ListParagraph"/>
        <w:spacing w:after="0" w:line="300" w:lineRule="atLeast"/>
        <w:ind w:left="0"/>
        <w:jc w:val="both"/>
        <w:rPr>
          <w:rFonts w:ascii="Arial" w:hAnsi="Arial" w:cs="Arial"/>
        </w:rPr>
      </w:pPr>
      <w:r>
        <w:rPr>
          <w:rFonts w:ascii="Arial" w:hAnsi="Arial" w:cs="Arial"/>
        </w:rPr>
        <w:t xml:space="preserve">Topography of the site before major grading activities is included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BE00FF" w14:textId="77777777" w:rsidR="008A14A9" w:rsidRDefault="008A14A9" w:rsidP="00933E74">
      <w:pPr>
        <w:pStyle w:val="ListParagraph"/>
        <w:spacing w:after="0" w:line="300" w:lineRule="atLeast"/>
        <w:ind w:left="0"/>
        <w:jc w:val="both"/>
        <w:rPr>
          <w:rFonts w:ascii="Arial" w:hAnsi="Arial" w:cs="Arial"/>
        </w:rPr>
      </w:pPr>
      <w:r>
        <w:rPr>
          <w:rFonts w:ascii="Arial" w:hAnsi="Arial" w:cs="Arial"/>
        </w:rPr>
        <w:t xml:space="preserve">Topography of the site after major grading activities is included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738FB46" w14:textId="77777777" w:rsidR="008A14A9" w:rsidRDefault="008A14A9" w:rsidP="00933E74">
      <w:pPr>
        <w:pStyle w:val="ListParagraph"/>
        <w:spacing w:after="0" w:line="300" w:lineRule="atLeast"/>
        <w:ind w:left="0"/>
        <w:jc w:val="both"/>
        <w:rPr>
          <w:rFonts w:ascii="Arial" w:hAnsi="Arial" w:cs="Arial"/>
        </w:rPr>
      </w:pPr>
    </w:p>
    <w:p w14:paraId="300C6E98" w14:textId="77777777" w:rsidR="008A14A9" w:rsidRDefault="008A14A9" w:rsidP="00933E74">
      <w:pPr>
        <w:pStyle w:val="ListParagraph"/>
        <w:spacing w:after="0" w:line="300" w:lineRule="atLeast"/>
        <w:ind w:left="0"/>
        <w:jc w:val="both"/>
        <w:rPr>
          <w:rFonts w:ascii="Arial" w:hAnsi="Arial" w:cs="Arial"/>
        </w:rPr>
      </w:pPr>
      <w:r>
        <w:rPr>
          <w:rFonts w:ascii="Arial" w:hAnsi="Arial" w:cs="Arial"/>
        </w:rPr>
        <w:t>Both topographies include following:</w:t>
      </w:r>
    </w:p>
    <w:p w14:paraId="67FB7F9A" w14:textId="77777777" w:rsidR="008C5036" w:rsidRDefault="00E04C60" w:rsidP="00933E74">
      <w:pPr>
        <w:pStyle w:val="ListParagraph"/>
        <w:spacing w:after="0" w:line="300" w:lineRule="atLeast"/>
        <w:ind w:left="360"/>
        <w:jc w:val="both"/>
        <w:rPr>
          <w:rFonts w:ascii="Arial" w:hAnsi="Arial" w:cs="Arial"/>
        </w:rPr>
      </w:pPr>
      <w:sdt>
        <w:sdtPr>
          <w:rPr>
            <w:rFonts w:ascii="Arial" w:hAnsi="Arial" w:cs="Arial"/>
          </w:rPr>
          <w:id w:val="-2107880027"/>
          <w14:checkbox>
            <w14:checked w14:val="0"/>
            <w14:checkedState w14:val="2612" w14:font="MS Gothic"/>
            <w14:uncheckedState w14:val="2610" w14:font="MS Gothic"/>
          </w14:checkbox>
        </w:sdtPr>
        <w:sdtEndPr/>
        <w:sdtContent>
          <w:r w:rsidR="008A14A9">
            <w:rPr>
              <w:rFonts w:ascii="MS Gothic" w:eastAsia="MS Gothic" w:hAnsi="MS Gothic" w:cs="Arial" w:hint="eastAsia"/>
            </w:rPr>
            <w:t>☐</w:t>
          </w:r>
        </w:sdtContent>
      </w:sdt>
      <w:r w:rsidR="008A14A9">
        <w:rPr>
          <w:rFonts w:ascii="Arial" w:hAnsi="Arial" w:cs="Arial"/>
        </w:rPr>
        <w:t xml:space="preserve"> Existing</w:t>
      </w:r>
      <w:r w:rsidR="00022520">
        <w:rPr>
          <w:rFonts w:ascii="Arial" w:hAnsi="Arial" w:cs="Arial"/>
        </w:rPr>
        <w:t>/proposed</w:t>
      </w:r>
      <w:r w:rsidR="008A14A9">
        <w:rPr>
          <w:rFonts w:ascii="Arial" w:hAnsi="Arial" w:cs="Arial"/>
        </w:rPr>
        <w:t xml:space="preserve"> vegetative cover</w:t>
      </w:r>
      <w:r w:rsidR="00022520">
        <w:rPr>
          <w:rFonts w:ascii="Arial" w:hAnsi="Arial" w:cs="Arial"/>
        </w:rPr>
        <w:t xml:space="preserve"> and features (e.g., landscape, pavement, structures)</w:t>
      </w:r>
    </w:p>
    <w:p w14:paraId="365B349A" w14:textId="77777777" w:rsidR="00022520" w:rsidRDefault="00E04C60" w:rsidP="00933E74">
      <w:pPr>
        <w:pStyle w:val="ListParagraph"/>
        <w:spacing w:after="0" w:line="300" w:lineRule="atLeast"/>
        <w:ind w:left="360"/>
        <w:jc w:val="both"/>
        <w:rPr>
          <w:rFonts w:ascii="Arial" w:hAnsi="Arial" w:cs="Arial"/>
        </w:rPr>
      </w:pPr>
      <w:sdt>
        <w:sdtPr>
          <w:rPr>
            <w:rFonts w:ascii="Arial" w:hAnsi="Arial" w:cs="Arial"/>
          </w:rPr>
          <w:id w:val="-179207758"/>
          <w14:checkbox>
            <w14:checked w14:val="0"/>
            <w14:checkedState w14:val="2612" w14:font="MS Gothic"/>
            <w14:uncheckedState w14:val="2610" w14:font="MS Gothic"/>
          </w14:checkbox>
        </w:sdtPr>
        <w:sdtEndPr/>
        <w:sdtContent>
          <w:r w:rsidR="00022520">
            <w:rPr>
              <w:rFonts w:ascii="MS Gothic" w:eastAsia="MS Gothic" w:hAnsi="MS Gothic" w:cs="Arial" w:hint="eastAsia"/>
            </w:rPr>
            <w:t>☐</w:t>
          </w:r>
        </w:sdtContent>
      </w:sdt>
      <w:r w:rsidR="00022520">
        <w:rPr>
          <w:rFonts w:ascii="Arial" w:hAnsi="Arial" w:cs="Arial"/>
        </w:rPr>
        <w:t xml:space="preserve"> Drainage pattern(s) of storm</w:t>
      </w:r>
      <w:r w:rsidR="00692D2E">
        <w:rPr>
          <w:rFonts w:ascii="Arial" w:hAnsi="Arial" w:cs="Arial"/>
        </w:rPr>
        <w:t xml:space="preserve"> </w:t>
      </w:r>
      <w:r w:rsidR="00022520">
        <w:rPr>
          <w:rFonts w:ascii="Arial" w:hAnsi="Arial" w:cs="Arial"/>
        </w:rPr>
        <w:t>water onto, over, and from the site property</w:t>
      </w:r>
    </w:p>
    <w:p w14:paraId="63FDC2DF" w14:textId="77777777" w:rsidR="008C5036" w:rsidRDefault="008C5036" w:rsidP="00933E74">
      <w:pPr>
        <w:pStyle w:val="ListParagraph"/>
        <w:spacing w:after="0" w:line="300" w:lineRule="atLeast"/>
        <w:ind w:left="0"/>
        <w:jc w:val="both"/>
        <w:rPr>
          <w:rFonts w:ascii="Arial" w:hAnsi="Arial" w:cs="Arial"/>
        </w:rPr>
      </w:pPr>
    </w:p>
    <w:p w14:paraId="1929D76E" w14:textId="77777777" w:rsidR="00022520" w:rsidRDefault="00022520" w:rsidP="00933E74">
      <w:pPr>
        <w:pStyle w:val="JoyTOCHead2"/>
      </w:pPr>
      <w:bookmarkStart w:id="16" w:name="_Toc476562850"/>
      <w:r>
        <w:t>Storm</w:t>
      </w:r>
      <w:r w:rsidR="00692D2E">
        <w:t xml:space="preserve"> W</w:t>
      </w:r>
      <w:r>
        <w:t>ater Discharge Locations</w:t>
      </w:r>
      <w:bookmarkEnd w:id="16"/>
    </w:p>
    <w:p w14:paraId="753A5872" w14:textId="77777777" w:rsidR="00022520" w:rsidRDefault="00022520"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022520" w14:paraId="14A1E008" w14:textId="77777777" w:rsidTr="004441A1">
        <w:tc>
          <w:tcPr>
            <w:tcW w:w="9350" w:type="dxa"/>
            <w:shd w:val="clear" w:color="auto" w:fill="D9D9D9" w:themeFill="background1" w:themeFillShade="D9"/>
          </w:tcPr>
          <w:p w14:paraId="5A60042D" w14:textId="77777777" w:rsidR="00022520" w:rsidRDefault="00022520"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7.2.6.5</w:t>
            </w:r>
            <w:r>
              <w:rPr>
                <w:rFonts w:ascii="Arial" w:hAnsi="Arial" w:cs="Arial"/>
                <w:i/>
              </w:rPr>
              <w:t>: Storm</w:t>
            </w:r>
            <w:r w:rsidR="00692D2E">
              <w:rPr>
                <w:rFonts w:ascii="Arial" w:hAnsi="Arial" w:cs="Arial"/>
                <w:i/>
              </w:rPr>
              <w:t xml:space="preserve"> </w:t>
            </w:r>
            <w:r>
              <w:rPr>
                <w:rFonts w:ascii="Arial" w:hAnsi="Arial" w:cs="Arial"/>
                <w:i/>
              </w:rPr>
              <w:t>water discharge locations, including:</w:t>
            </w:r>
          </w:p>
          <w:p w14:paraId="308D0871" w14:textId="4AB5AF23" w:rsidR="00022520" w:rsidRDefault="00022520" w:rsidP="00933E74">
            <w:pPr>
              <w:pStyle w:val="ListParagraph"/>
              <w:numPr>
                <w:ilvl w:val="0"/>
                <w:numId w:val="2"/>
              </w:numPr>
              <w:spacing w:line="300" w:lineRule="atLeast"/>
              <w:jc w:val="both"/>
              <w:rPr>
                <w:rFonts w:ascii="Arial" w:hAnsi="Arial" w:cs="Arial"/>
                <w:i/>
              </w:rPr>
            </w:pPr>
            <w:r>
              <w:rPr>
                <w:rFonts w:ascii="Arial" w:hAnsi="Arial" w:cs="Arial"/>
                <w:i/>
              </w:rPr>
              <w:lastRenderedPageBreak/>
              <w:t>Locations of any storm drain inlets on the site and in the immediate vicinity of the site to receive storm</w:t>
            </w:r>
            <w:r w:rsidR="00692D2E">
              <w:rPr>
                <w:rFonts w:ascii="Arial" w:hAnsi="Arial" w:cs="Arial"/>
                <w:i/>
              </w:rPr>
              <w:t xml:space="preserve"> </w:t>
            </w:r>
            <w:r>
              <w:rPr>
                <w:rFonts w:ascii="Arial" w:hAnsi="Arial" w:cs="Arial"/>
                <w:i/>
              </w:rPr>
              <w:t>water runoff from the project;</w:t>
            </w:r>
          </w:p>
          <w:p w14:paraId="498D69D4" w14:textId="77777777" w:rsidR="00DE61DB" w:rsidRDefault="00022520" w:rsidP="00933E74">
            <w:pPr>
              <w:pStyle w:val="ListParagraph"/>
              <w:numPr>
                <w:ilvl w:val="0"/>
                <w:numId w:val="2"/>
              </w:numPr>
              <w:spacing w:line="300" w:lineRule="atLeast"/>
              <w:jc w:val="both"/>
              <w:rPr>
                <w:rFonts w:ascii="Arial" w:hAnsi="Arial" w:cs="Arial"/>
                <w:i/>
              </w:rPr>
            </w:pPr>
            <w:r>
              <w:rPr>
                <w:rFonts w:ascii="Arial" w:hAnsi="Arial" w:cs="Arial"/>
                <w:i/>
              </w:rPr>
              <w:t>Locations where storm</w:t>
            </w:r>
            <w:r w:rsidR="00692D2E">
              <w:rPr>
                <w:rFonts w:ascii="Arial" w:hAnsi="Arial" w:cs="Arial"/>
                <w:i/>
              </w:rPr>
              <w:t xml:space="preserve"> </w:t>
            </w:r>
            <w:r>
              <w:rPr>
                <w:rFonts w:ascii="Arial" w:hAnsi="Arial" w:cs="Arial"/>
                <w:i/>
              </w:rPr>
              <w:t>water will be discharged to state waters (including wetlands)</w:t>
            </w:r>
            <w:r w:rsidR="00DE61DB">
              <w:rPr>
                <w:rFonts w:ascii="Arial" w:hAnsi="Arial" w:cs="Arial"/>
                <w:i/>
              </w:rPr>
              <w:t>; and</w:t>
            </w:r>
          </w:p>
          <w:p w14:paraId="2D89A594" w14:textId="4CB787DB" w:rsidR="00022520" w:rsidRPr="007E6E36" w:rsidRDefault="00DE61DB" w:rsidP="00933E74">
            <w:pPr>
              <w:pStyle w:val="ListParagraph"/>
              <w:numPr>
                <w:ilvl w:val="0"/>
                <w:numId w:val="2"/>
              </w:numPr>
              <w:spacing w:line="300" w:lineRule="atLeast"/>
              <w:jc w:val="both"/>
              <w:rPr>
                <w:rFonts w:ascii="Arial" w:hAnsi="Arial" w:cs="Arial"/>
                <w:i/>
              </w:rPr>
            </w:pPr>
            <w:r>
              <w:rPr>
                <w:rFonts w:ascii="Arial" w:hAnsi="Arial" w:cs="Arial"/>
                <w:i/>
              </w:rPr>
              <w:t>Locations where storm water will exit the site</w:t>
            </w:r>
            <w:r w:rsidR="00022520">
              <w:rPr>
                <w:rFonts w:ascii="Arial" w:hAnsi="Arial" w:cs="Arial"/>
                <w:i/>
              </w:rPr>
              <w:t>.</w:t>
            </w:r>
          </w:p>
        </w:tc>
      </w:tr>
    </w:tbl>
    <w:p w14:paraId="211C4E67" w14:textId="77777777" w:rsidR="008C5036" w:rsidRDefault="008C5036" w:rsidP="00933E74">
      <w:pPr>
        <w:pStyle w:val="ListParagraph"/>
        <w:spacing w:after="0" w:line="300" w:lineRule="atLeast"/>
        <w:ind w:left="0"/>
        <w:jc w:val="both"/>
        <w:rPr>
          <w:rFonts w:ascii="Arial" w:hAnsi="Arial" w:cs="Arial"/>
        </w:rPr>
      </w:pPr>
    </w:p>
    <w:p w14:paraId="55F8816F" w14:textId="77777777" w:rsidR="00022520" w:rsidRPr="00022520" w:rsidRDefault="00022520" w:rsidP="00933E74">
      <w:pPr>
        <w:pStyle w:val="ListParagraph"/>
        <w:spacing w:after="0" w:line="300" w:lineRule="atLeast"/>
        <w:ind w:left="0"/>
        <w:jc w:val="both"/>
        <w:rPr>
          <w:rFonts w:ascii="Arial" w:hAnsi="Arial" w:cs="Arial"/>
          <w:u w:val="single"/>
        </w:rPr>
      </w:pPr>
      <w:r>
        <w:rPr>
          <w:rFonts w:ascii="Arial" w:hAnsi="Arial" w:cs="Arial"/>
        </w:rPr>
        <w:t>The above</w:t>
      </w:r>
      <w:r w:rsidR="00ED46CB">
        <w:rPr>
          <w:rFonts w:ascii="Arial" w:hAnsi="Arial" w:cs="Arial"/>
        </w:rPr>
        <w:t xml:space="preserve"> required</w:t>
      </w:r>
      <w:r>
        <w:rPr>
          <w:rFonts w:ascii="Arial" w:hAnsi="Arial" w:cs="Arial"/>
        </w:rPr>
        <w:t xml:space="preserve"> information is provided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sdt>
      <w:sdtPr>
        <w:rPr>
          <w:rFonts w:ascii="Arial" w:hAnsi="Arial" w:cs="Arial"/>
        </w:rPr>
        <w:id w:val="-1661455740"/>
        <w:placeholder>
          <w:docPart w:val="DefaultPlaceholder_-1854013440"/>
        </w:placeholder>
      </w:sdtPr>
      <w:sdtEndPr>
        <w:rPr>
          <w:highlight w:val="yellow"/>
        </w:rPr>
      </w:sdtEndPr>
      <w:sdtContent>
        <w:p w14:paraId="398A6C1F" w14:textId="77777777" w:rsidR="008A14A9" w:rsidRDefault="004E12F1" w:rsidP="00933E74">
          <w:pPr>
            <w:pStyle w:val="ListParagraph"/>
            <w:spacing w:after="0" w:line="300" w:lineRule="atLeast"/>
            <w:ind w:left="0"/>
            <w:jc w:val="both"/>
            <w:rPr>
              <w:rFonts w:ascii="Arial" w:hAnsi="Arial" w:cs="Arial"/>
            </w:rPr>
          </w:pPr>
          <w:r w:rsidRPr="001B3E35">
            <w:rPr>
              <w:rFonts w:ascii="Arial" w:hAnsi="Arial" w:cs="Arial"/>
              <w:highlight w:val="yellow"/>
            </w:rPr>
            <w:t>[Describe on-site storm</w:t>
          </w:r>
          <w:r w:rsidR="00692D2E" w:rsidRPr="001B3E35">
            <w:rPr>
              <w:rFonts w:ascii="Arial" w:hAnsi="Arial" w:cs="Arial"/>
              <w:highlight w:val="yellow"/>
            </w:rPr>
            <w:t xml:space="preserve"> </w:t>
          </w:r>
          <w:r w:rsidRPr="001B3E35">
            <w:rPr>
              <w:rFonts w:ascii="Arial" w:hAnsi="Arial" w:cs="Arial"/>
              <w:highlight w:val="yellow"/>
            </w:rPr>
            <w:t>water discharge locations.]</w:t>
          </w:r>
        </w:p>
      </w:sdtContent>
    </w:sdt>
    <w:p w14:paraId="0E62B137" w14:textId="77777777" w:rsidR="008A14A9" w:rsidRDefault="008A14A9" w:rsidP="00933E74">
      <w:pPr>
        <w:pStyle w:val="ListParagraph"/>
        <w:spacing w:after="0" w:line="300" w:lineRule="atLeast"/>
        <w:ind w:left="0"/>
        <w:jc w:val="both"/>
        <w:rPr>
          <w:rFonts w:ascii="Arial" w:hAnsi="Arial" w:cs="Arial"/>
        </w:rPr>
      </w:pPr>
    </w:p>
    <w:p w14:paraId="7B35372F" w14:textId="333DAAB9" w:rsidR="004E12F1" w:rsidRDefault="004E12F1" w:rsidP="00933E74">
      <w:pPr>
        <w:pStyle w:val="JoyTOCHead2"/>
      </w:pPr>
      <w:bookmarkStart w:id="17" w:name="_Toc476562851"/>
      <w:r>
        <w:t xml:space="preserve">Locations of </w:t>
      </w:r>
      <w:r w:rsidR="00305ED8">
        <w:t xml:space="preserve">All </w:t>
      </w:r>
      <w:r>
        <w:t>Potential Pollutant-Generating Activities</w:t>
      </w:r>
      <w:bookmarkEnd w:id="17"/>
    </w:p>
    <w:p w14:paraId="43930CB8" w14:textId="77777777" w:rsidR="004E12F1" w:rsidRDefault="004E12F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4E12F1" w14:paraId="0D8A5817" w14:textId="77777777" w:rsidTr="004441A1">
        <w:tc>
          <w:tcPr>
            <w:tcW w:w="9350" w:type="dxa"/>
            <w:shd w:val="clear" w:color="auto" w:fill="D9D9D9" w:themeFill="background1" w:themeFillShade="D9"/>
          </w:tcPr>
          <w:p w14:paraId="7B5BD86A" w14:textId="77777777" w:rsidR="004E12F1" w:rsidRPr="007E6E36" w:rsidRDefault="004E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7.2.6.6</w:t>
            </w:r>
            <w:r>
              <w:rPr>
                <w:rFonts w:ascii="Arial" w:hAnsi="Arial" w:cs="Arial"/>
                <w:i/>
              </w:rPr>
              <w:t>: Locations of all potential pollutant-generating activities identified in HAR Appendix C Section 7.2.7.</w:t>
            </w:r>
          </w:p>
        </w:tc>
      </w:tr>
    </w:tbl>
    <w:p w14:paraId="0F622E52" w14:textId="77777777" w:rsidR="008A14A9" w:rsidRDefault="008A14A9" w:rsidP="00933E74">
      <w:pPr>
        <w:pStyle w:val="ListParagraph"/>
        <w:spacing w:after="0" w:line="300" w:lineRule="atLeast"/>
        <w:ind w:left="0"/>
        <w:jc w:val="both"/>
        <w:rPr>
          <w:rFonts w:ascii="Arial" w:hAnsi="Arial" w:cs="Arial"/>
        </w:rPr>
      </w:pPr>
    </w:p>
    <w:p w14:paraId="4497A999" w14:textId="77777777" w:rsidR="004E12F1" w:rsidRDefault="00ED46CB" w:rsidP="00933E74">
      <w:pPr>
        <w:pStyle w:val="ListParagraph"/>
        <w:spacing w:after="0" w:line="300" w:lineRule="atLeast"/>
        <w:ind w:left="0"/>
        <w:jc w:val="both"/>
        <w:rPr>
          <w:rFonts w:ascii="Arial" w:hAnsi="Arial" w:cs="Arial"/>
        </w:rPr>
      </w:pPr>
      <w:r>
        <w:rPr>
          <w:rFonts w:ascii="Arial" w:hAnsi="Arial" w:cs="Arial"/>
        </w:rPr>
        <w:t>The above required</w:t>
      </w:r>
      <w:r w:rsidR="004E12F1">
        <w:rPr>
          <w:rFonts w:ascii="Arial" w:hAnsi="Arial" w:cs="Arial"/>
        </w:rPr>
        <w:t xml:space="preserve"> information is provided in </w:t>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p>
    <w:p w14:paraId="09523A10" w14:textId="77777777" w:rsidR="004E12F1" w:rsidRDefault="004E12F1" w:rsidP="00933E74">
      <w:pPr>
        <w:pStyle w:val="ListParagraph"/>
        <w:spacing w:after="0" w:line="300" w:lineRule="atLeast"/>
        <w:ind w:left="0"/>
        <w:jc w:val="both"/>
        <w:rPr>
          <w:rFonts w:ascii="Arial" w:hAnsi="Arial" w:cs="Arial"/>
        </w:rPr>
      </w:pPr>
      <w:r>
        <w:rPr>
          <w:rFonts w:ascii="Arial" w:hAnsi="Arial" w:cs="Arial"/>
        </w:rPr>
        <w:t xml:space="preserve"> </w:t>
      </w:r>
    </w:p>
    <w:p w14:paraId="328A255F" w14:textId="77777777" w:rsidR="004E12F1" w:rsidRDefault="004E12F1" w:rsidP="00933E74">
      <w:pPr>
        <w:pStyle w:val="JoyTOCHead2"/>
      </w:pPr>
      <w:bookmarkStart w:id="18" w:name="_Toc476562852"/>
      <w:r>
        <w:t xml:space="preserve">Locations of </w:t>
      </w:r>
      <w:r w:rsidRPr="00E6508E">
        <w:t>Storm</w:t>
      </w:r>
      <w:r w:rsidR="00692D2E">
        <w:t xml:space="preserve"> W</w:t>
      </w:r>
      <w:r w:rsidRPr="00E6508E">
        <w:t>ater</w:t>
      </w:r>
      <w:r>
        <w:t xml:space="preserve"> Control Measures</w:t>
      </w:r>
      <w:bookmarkEnd w:id="18"/>
    </w:p>
    <w:p w14:paraId="78C871C5" w14:textId="77777777" w:rsidR="004E12F1" w:rsidRDefault="004E12F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4E12F1" w14:paraId="6623242D" w14:textId="77777777" w:rsidTr="004441A1">
        <w:tc>
          <w:tcPr>
            <w:tcW w:w="9350" w:type="dxa"/>
            <w:shd w:val="clear" w:color="auto" w:fill="D9D9D9" w:themeFill="background1" w:themeFillShade="D9"/>
          </w:tcPr>
          <w:p w14:paraId="3CC17E9D" w14:textId="5FCB3F17" w:rsidR="004E12F1" w:rsidRPr="007E6E36" w:rsidRDefault="004E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7.2.6.7</w:t>
            </w:r>
            <w:r>
              <w:rPr>
                <w:rFonts w:ascii="Arial" w:hAnsi="Arial" w:cs="Arial"/>
                <w:i/>
              </w:rPr>
              <w:t xml:space="preserve">: Locations of storm water control </w:t>
            </w:r>
            <w:r w:rsidR="00056AB0">
              <w:rPr>
                <w:rFonts w:ascii="Arial" w:hAnsi="Arial" w:cs="Arial"/>
                <w:i/>
              </w:rPr>
              <w:t>m</w:t>
            </w:r>
            <w:r>
              <w:rPr>
                <w:rFonts w:ascii="Arial" w:hAnsi="Arial" w:cs="Arial"/>
                <w:i/>
              </w:rPr>
              <w:t>easures;</w:t>
            </w:r>
          </w:p>
        </w:tc>
      </w:tr>
    </w:tbl>
    <w:p w14:paraId="6D2FB5B3" w14:textId="77777777" w:rsidR="004E12F1" w:rsidRDefault="004E12F1" w:rsidP="00933E74">
      <w:pPr>
        <w:pStyle w:val="ListParagraph"/>
        <w:spacing w:after="0" w:line="300" w:lineRule="atLeast"/>
        <w:ind w:left="0"/>
        <w:jc w:val="both"/>
        <w:rPr>
          <w:rFonts w:ascii="Arial" w:hAnsi="Arial" w:cs="Arial"/>
        </w:rPr>
      </w:pPr>
    </w:p>
    <w:p w14:paraId="5A5A8EAF" w14:textId="77777777" w:rsidR="004E12F1" w:rsidRDefault="004E12F1" w:rsidP="00933E74">
      <w:pPr>
        <w:pStyle w:val="ListParagraph"/>
        <w:spacing w:after="0" w:line="300" w:lineRule="atLeast"/>
        <w:ind w:left="0"/>
        <w:jc w:val="both"/>
        <w:rPr>
          <w:rFonts w:ascii="Arial" w:hAnsi="Arial" w:cs="Arial"/>
        </w:rPr>
      </w:pPr>
      <w:r>
        <w:rPr>
          <w:rFonts w:ascii="Arial" w:hAnsi="Arial" w:cs="Arial"/>
        </w:rPr>
        <w:t>The above</w:t>
      </w:r>
      <w:r w:rsidR="00ED46CB">
        <w:rPr>
          <w:rFonts w:ascii="Arial" w:hAnsi="Arial" w:cs="Arial"/>
        </w:rPr>
        <w:t xml:space="preserve"> required</w:t>
      </w:r>
      <w:r>
        <w:rPr>
          <w:rFonts w:ascii="Arial" w:hAnsi="Arial" w:cs="Arial"/>
        </w:rPr>
        <w:t xml:space="preserve"> information is provided in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F20B6C0" w14:textId="77777777" w:rsidR="004E12F1" w:rsidRDefault="004E12F1" w:rsidP="00933E74">
      <w:pPr>
        <w:pStyle w:val="ListParagraph"/>
        <w:spacing w:after="0" w:line="300" w:lineRule="atLeast"/>
        <w:ind w:left="0"/>
        <w:jc w:val="both"/>
        <w:rPr>
          <w:rFonts w:ascii="Arial" w:hAnsi="Arial" w:cs="Arial"/>
        </w:rPr>
      </w:pPr>
    </w:p>
    <w:p w14:paraId="050FC22A" w14:textId="77777777" w:rsidR="004E12F1" w:rsidRDefault="004E12F1" w:rsidP="00933E74">
      <w:pPr>
        <w:pStyle w:val="JoyTOCHead2"/>
      </w:pPr>
      <w:bookmarkStart w:id="19" w:name="_Toc476562853"/>
      <w:r>
        <w:t>Locations of Chemical Storage</w:t>
      </w:r>
      <w:bookmarkEnd w:id="19"/>
    </w:p>
    <w:p w14:paraId="489873A3" w14:textId="77777777" w:rsidR="004E12F1" w:rsidRDefault="004E12F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4E12F1" w14:paraId="5C3E03EB" w14:textId="77777777" w:rsidTr="004441A1">
        <w:tc>
          <w:tcPr>
            <w:tcW w:w="9350" w:type="dxa"/>
            <w:shd w:val="clear" w:color="auto" w:fill="D9D9D9" w:themeFill="background1" w:themeFillShade="D9"/>
          </w:tcPr>
          <w:p w14:paraId="1B991EC4" w14:textId="77777777" w:rsidR="004E12F1" w:rsidRPr="007E6E36" w:rsidRDefault="004E12F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7.2.6.8</w:t>
            </w:r>
            <w:r>
              <w:rPr>
                <w:rFonts w:ascii="Arial" w:hAnsi="Arial" w:cs="Arial"/>
                <w:i/>
              </w:rPr>
              <w:t>: Locations where chemicals will be used and stored.</w:t>
            </w:r>
          </w:p>
        </w:tc>
      </w:tr>
    </w:tbl>
    <w:p w14:paraId="5229297C" w14:textId="77777777" w:rsidR="004E12F1" w:rsidRDefault="004E12F1" w:rsidP="00933E74">
      <w:pPr>
        <w:pStyle w:val="ListParagraph"/>
        <w:spacing w:after="0" w:line="300" w:lineRule="atLeast"/>
        <w:ind w:left="0"/>
        <w:jc w:val="both"/>
        <w:rPr>
          <w:rFonts w:ascii="Arial" w:hAnsi="Arial" w:cs="Arial"/>
        </w:rPr>
      </w:pPr>
    </w:p>
    <w:p w14:paraId="10294F18" w14:textId="77777777" w:rsidR="004E12F1" w:rsidRDefault="00ED46CB" w:rsidP="00933E74">
      <w:pPr>
        <w:pStyle w:val="ListParagraph"/>
        <w:spacing w:after="0" w:line="300" w:lineRule="atLeast"/>
        <w:ind w:left="0"/>
        <w:jc w:val="both"/>
        <w:rPr>
          <w:rFonts w:ascii="Arial" w:hAnsi="Arial" w:cs="Arial"/>
        </w:rPr>
      </w:pPr>
      <w:r>
        <w:rPr>
          <w:rFonts w:ascii="Arial" w:hAnsi="Arial" w:cs="Arial"/>
        </w:rPr>
        <w:t>The above required</w:t>
      </w:r>
      <w:r w:rsidR="004E12F1">
        <w:rPr>
          <w:rFonts w:ascii="Arial" w:hAnsi="Arial" w:cs="Arial"/>
        </w:rPr>
        <w:t xml:space="preserve"> information is provided in </w:t>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r w:rsidR="004E12F1">
        <w:rPr>
          <w:rFonts w:ascii="Arial" w:hAnsi="Arial" w:cs="Arial"/>
          <w:u w:val="single"/>
        </w:rPr>
        <w:tab/>
      </w:r>
    </w:p>
    <w:p w14:paraId="1BCC056B" w14:textId="77777777" w:rsidR="004E12F1" w:rsidRDefault="004E12F1" w:rsidP="00933E74">
      <w:pPr>
        <w:pStyle w:val="ListParagraph"/>
        <w:spacing w:after="0" w:line="300" w:lineRule="atLeast"/>
        <w:ind w:left="0"/>
        <w:jc w:val="both"/>
        <w:rPr>
          <w:rFonts w:ascii="Arial" w:hAnsi="Arial" w:cs="Arial"/>
        </w:rPr>
      </w:pPr>
    </w:p>
    <w:p w14:paraId="7CF88819" w14:textId="77777777" w:rsidR="007E0DC4" w:rsidRDefault="007E0DC4" w:rsidP="00933E74">
      <w:pPr>
        <w:spacing w:after="0" w:line="300" w:lineRule="atLeast"/>
        <w:rPr>
          <w:rFonts w:ascii="Arial" w:hAnsi="Arial" w:cs="Arial"/>
        </w:rPr>
      </w:pPr>
      <w:r>
        <w:rPr>
          <w:rFonts w:ascii="Arial" w:hAnsi="Arial" w:cs="Arial"/>
        </w:rPr>
        <w:br w:type="page"/>
      </w:r>
    </w:p>
    <w:p w14:paraId="658A2A0E" w14:textId="77777777" w:rsidR="007E0DC4" w:rsidRPr="00C24FF0" w:rsidRDefault="007E0DC4" w:rsidP="00933E74">
      <w:pPr>
        <w:pStyle w:val="JoyTOCHead1"/>
      </w:pPr>
      <w:bookmarkStart w:id="20" w:name="_Toc476562854"/>
      <w:r>
        <w:lastRenderedPageBreak/>
        <w:t>Construction Site Pollutants</w:t>
      </w:r>
      <w:bookmarkEnd w:id="20"/>
    </w:p>
    <w:p w14:paraId="007C4869" w14:textId="77777777" w:rsidR="004E12F1" w:rsidRDefault="004E12F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7E0DC4" w14:paraId="08396758" w14:textId="77777777" w:rsidTr="004441A1">
        <w:tc>
          <w:tcPr>
            <w:tcW w:w="9350" w:type="dxa"/>
            <w:shd w:val="clear" w:color="auto" w:fill="D9D9D9" w:themeFill="background1" w:themeFillShade="D9"/>
          </w:tcPr>
          <w:p w14:paraId="3AF29825" w14:textId="77777777" w:rsidR="007E0DC4" w:rsidRDefault="007E0DC4"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7.2.7</w:t>
            </w:r>
            <w:r>
              <w:rPr>
                <w:rFonts w:ascii="Arial" w:hAnsi="Arial" w:cs="Arial"/>
                <w:i/>
              </w:rPr>
              <w:t>: The SWPPP must include the following:</w:t>
            </w:r>
          </w:p>
          <w:p w14:paraId="07C39F88" w14:textId="77777777" w:rsidR="007E0DC4" w:rsidRDefault="007E0DC4" w:rsidP="00933E74">
            <w:pPr>
              <w:pStyle w:val="ListParagraph"/>
              <w:numPr>
                <w:ilvl w:val="0"/>
                <w:numId w:val="3"/>
              </w:numPr>
              <w:spacing w:line="300" w:lineRule="atLeast"/>
              <w:jc w:val="both"/>
              <w:rPr>
                <w:rFonts w:ascii="Arial" w:hAnsi="Arial" w:cs="Arial"/>
                <w:i/>
              </w:rPr>
            </w:pPr>
            <w:r>
              <w:rPr>
                <w:rFonts w:ascii="Arial" w:hAnsi="Arial" w:cs="Arial"/>
                <w:i/>
              </w:rPr>
              <w:t>A list and description of all the pollutant-generating activities on the site.</w:t>
            </w:r>
          </w:p>
          <w:p w14:paraId="76CBEC69" w14:textId="77777777" w:rsidR="007E0DC4" w:rsidRPr="007E6E36" w:rsidRDefault="007E0DC4" w:rsidP="00933E74">
            <w:pPr>
              <w:pStyle w:val="ListParagraph"/>
              <w:numPr>
                <w:ilvl w:val="0"/>
                <w:numId w:val="3"/>
              </w:numPr>
              <w:spacing w:line="300" w:lineRule="atLeast"/>
              <w:jc w:val="both"/>
              <w:rPr>
                <w:rFonts w:ascii="Arial" w:hAnsi="Arial" w:cs="Arial"/>
                <w:i/>
              </w:rPr>
            </w:pPr>
            <w:r>
              <w:rPr>
                <w:rFonts w:ascii="Arial" w:hAnsi="Arial" w:cs="Arial"/>
                <w:i/>
              </w:rPr>
              <w:t>For each pollutant-generating activit</w:t>
            </w:r>
            <w:r w:rsidR="00890D83">
              <w:rPr>
                <w:rFonts w:ascii="Arial" w:hAnsi="Arial" w:cs="Arial"/>
                <w:i/>
              </w:rPr>
              <w:t>y, an inventory of pollutants or pollutant constituents (e.g., sediment, fertilizers and/or pesticides, paints, solvents, fuels) associated with that activity, which could be exposed to rainfall and could be discharged from the construction site. The permittee shall take into account where potential spills and leaks could occur that contribute pollutants to storm water discharges. The permittee shall also document any departures from the manufacturer’s specifications for applying fertilizers containing nitrogen and phosphorus, as required in HAR 11-55 Appendix C Section 5.3.5.1.</w:t>
            </w:r>
          </w:p>
        </w:tc>
      </w:tr>
    </w:tbl>
    <w:p w14:paraId="1D3E3D5D" w14:textId="77777777" w:rsidR="007E0DC4" w:rsidRDefault="007E0DC4" w:rsidP="00933E74">
      <w:pPr>
        <w:pStyle w:val="ListParagraph"/>
        <w:spacing w:after="0" w:line="300" w:lineRule="atLeast"/>
        <w:ind w:left="0"/>
        <w:jc w:val="both"/>
        <w:rPr>
          <w:rFonts w:ascii="Arial" w:hAnsi="Arial" w:cs="Arial"/>
        </w:rPr>
      </w:pPr>
    </w:p>
    <w:p w14:paraId="77C4DA92" w14:textId="77777777" w:rsidR="006A599D" w:rsidRDefault="006A599D" w:rsidP="00933E74">
      <w:pPr>
        <w:pStyle w:val="ListParagraph"/>
        <w:spacing w:after="0" w:line="300" w:lineRule="atLeast"/>
        <w:ind w:left="0"/>
        <w:jc w:val="both"/>
        <w:rPr>
          <w:rFonts w:ascii="Arial" w:hAnsi="Arial" w:cs="Arial"/>
        </w:rPr>
      </w:pPr>
      <w:r>
        <w:rPr>
          <w:rFonts w:ascii="Arial" w:hAnsi="Arial" w:cs="Arial"/>
        </w:rPr>
        <w:t>In compliance with the pollution prevention standards in Section 5.3.3 of HAR Chapter 11-55</w:t>
      </w:r>
      <w:r w:rsidR="00251BBA">
        <w:rPr>
          <w:rFonts w:ascii="Arial" w:hAnsi="Arial" w:cs="Arial"/>
        </w:rPr>
        <w:t>,</w:t>
      </w:r>
      <w:r>
        <w:rPr>
          <w:rFonts w:ascii="Arial" w:hAnsi="Arial" w:cs="Arial"/>
        </w:rPr>
        <w:t xml:space="preserve"> Appendix C, site-specific construction activities are summarized in </w:t>
      </w:r>
      <w:r w:rsidR="00251BBA">
        <w:rPr>
          <w:rFonts w:ascii="Arial" w:hAnsi="Arial" w:cs="Arial"/>
        </w:rPr>
        <w:t xml:space="preserve">the </w:t>
      </w:r>
      <w:r>
        <w:rPr>
          <w:rFonts w:ascii="Arial" w:hAnsi="Arial" w:cs="Arial"/>
        </w:rPr>
        <w:t>table below.</w:t>
      </w:r>
    </w:p>
    <w:p w14:paraId="5601FF4F" w14:textId="77777777" w:rsidR="006A599D" w:rsidRDefault="006A599D" w:rsidP="00933E74">
      <w:pPr>
        <w:pStyle w:val="ListParagraph"/>
        <w:spacing w:after="0" w:line="300" w:lineRule="atLeast"/>
        <w:ind w:left="0"/>
        <w:jc w:val="both"/>
        <w:rPr>
          <w:rFonts w:ascii="Arial" w:hAnsi="Arial" w:cs="Arial"/>
        </w:rPr>
      </w:pPr>
    </w:p>
    <w:tbl>
      <w:tblPr>
        <w:tblStyle w:val="GridTable4-Accent1"/>
        <w:tblW w:w="0" w:type="auto"/>
        <w:jc w:val="center"/>
        <w:tblCellMar>
          <w:left w:w="115" w:type="dxa"/>
          <w:right w:w="115" w:type="dxa"/>
        </w:tblCellMar>
        <w:tblLook w:val="04A0" w:firstRow="1" w:lastRow="0" w:firstColumn="1" w:lastColumn="0" w:noHBand="0" w:noVBand="1"/>
      </w:tblPr>
      <w:tblGrid>
        <w:gridCol w:w="4405"/>
        <w:gridCol w:w="3870"/>
        <w:gridCol w:w="1075"/>
      </w:tblGrid>
      <w:tr w:rsidR="008E64DA" w14:paraId="24B07E5E" w14:textId="77777777" w:rsidTr="001B3E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05" w:type="dxa"/>
            <w:vAlign w:val="center"/>
          </w:tcPr>
          <w:p w14:paraId="25AC65AC" w14:textId="77777777" w:rsidR="008E64DA" w:rsidRDefault="008E64DA" w:rsidP="00933E74">
            <w:pPr>
              <w:pStyle w:val="ListParagraph"/>
              <w:spacing w:line="300" w:lineRule="atLeast"/>
              <w:ind w:left="0"/>
              <w:jc w:val="center"/>
              <w:rPr>
                <w:rFonts w:ascii="Arial" w:hAnsi="Arial" w:cs="Arial"/>
              </w:rPr>
            </w:pPr>
            <w:r>
              <w:rPr>
                <w:rFonts w:ascii="Arial" w:hAnsi="Arial" w:cs="Arial"/>
              </w:rPr>
              <w:t>Pollutant-Generating Activity</w:t>
            </w:r>
          </w:p>
        </w:tc>
        <w:tc>
          <w:tcPr>
            <w:tcW w:w="3870" w:type="dxa"/>
            <w:vAlign w:val="center"/>
          </w:tcPr>
          <w:p w14:paraId="61C54782" w14:textId="77777777" w:rsidR="008E64DA" w:rsidRDefault="008E64DA"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Pollutants or Pollutant Constituents</w:t>
            </w:r>
          </w:p>
        </w:tc>
        <w:tc>
          <w:tcPr>
            <w:tcW w:w="1075" w:type="dxa"/>
            <w:vAlign w:val="center"/>
          </w:tcPr>
          <w:p w14:paraId="68551FC4" w14:textId="77777777" w:rsidR="008E64DA" w:rsidRDefault="008E64DA"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On Map</w:t>
            </w:r>
          </w:p>
        </w:tc>
      </w:tr>
      <w:tr w:rsidR="008E64DA" w14:paraId="72AC151D" w14:textId="77777777" w:rsidTr="001B3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14:paraId="21EC9FA9" w14:textId="77777777" w:rsidR="008E64DA" w:rsidRPr="008E64DA" w:rsidRDefault="008E64DA" w:rsidP="00933E74">
            <w:pPr>
              <w:pStyle w:val="ListParagraph"/>
              <w:spacing w:line="300" w:lineRule="atLeast"/>
              <w:ind w:left="0"/>
              <w:jc w:val="both"/>
              <w:rPr>
                <w:rFonts w:ascii="Arial" w:hAnsi="Arial" w:cs="Arial"/>
                <w:b w:val="0"/>
              </w:rPr>
            </w:pPr>
            <w:r w:rsidRPr="008E64DA">
              <w:rPr>
                <w:rFonts w:ascii="Arial" w:hAnsi="Arial" w:cs="Arial"/>
                <w:b w:val="0"/>
              </w:rPr>
              <w:t>Fueling</w:t>
            </w:r>
            <w:r>
              <w:rPr>
                <w:rFonts w:ascii="Arial" w:hAnsi="Arial" w:cs="Arial"/>
                <w:b w:val="0"/>
              </w:rPr>
              <w:t xml:space="preserve"> and maintenance of equipment or vehicles</w:t>
            </w:r>
          </w:p>
        </w:tc>
        <w:tc>
          <w:tcPr>
            <w:tcW w:w="3870" w:type="dxa"/>
          </w:tcPr>
          <w:p w14:paraId="0DB5E320" w14:textId="77777777" w:rsidR="008E64DA" w:rsidRPr="008E64DA" w:rsidRDefault="008E64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sdt>
          <w:sdtPr>
            <w:rPr>
              <w:rFonts w:ascii="Arial" w:hAnsi="Arial" w:cs="Arial"/>
            </w:rPr>
            <w:id w:val="-866294674"/>
            <w14:checkbox>
              <w14:checked w14:val="0"/>
              <w14:checkedState w14:val="2612" w14:font="MS Gothic"/>
              <w14:uncheckedState w14:val="2610" w14:font="MS Gothic"/>
            </w14:checkbox>
          </w:sdtPr>
          <w:sdtEndPr/>
          <w:sdtContent>
            <w:tc>
              <w:tcPr>
                <w:tcW w:w="1075" w:type="dxa"/>
              </w:tcPr>
              <w:p w14:paraId="15D6F61B" w14:textId="1C49E8E8" w:rsidR="008E64DA" w:rsidRDefault="00305ED8"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8E64DA" w14:paraId="400B4CF7" w14:textId="77777777" w:rsidTr="001B3E35">
        <w:trPr>
          <w:jc w:val="center"/>
        </w:trPr>
        <w:tc>
          <w:tcPr>
            <w:cnfStyle w:val="001000000000" w:firstRow="0" w:lastRow="0" w:firstColumn="1" w:lastColumn="0" w:oddVBand="0" w:evenVBand="0" w:oddHBand="0" w:evenHBand="0" w:firstRowFirstColumn="0" w:firstRowLastColumn="0" w:lastRowFirstColumn="0" w:lastRowLastColumn="0"/>
            <w:tcW w:w="4405" w:type="dxa"/>
          </w:tcPr>
          <w:p w14:paraId="4EB2F94A" w14:textId="77777777" w:rsidR="008E64DA" w:rsidRPr="008E64DA" w:rsidRDefault="006A599D" w:rsidP="00933E74">
            <w:pPr>
              <w:pStyle w:val="ListParagraph"/>
              <w:spacing w:line="300" w:lineRule="atLeast"/>
              <w:ind w:left="0"/>
              <w:jc w:val="both"/>
              <w:rPr>
                <w:rFonts w:ascii="Arial" w:hAnsi="Arial" w:cs="Arial"/>
                <w:b w:val="0"/>
              </w:rPr>
            </w:pPr>
            <w:r>
              <w:rPr>
                <w:rFonts w:ascii="Arial" w:hAnsi="Arial" w:cs="Arial"/>
                <w:b w:val="0"/>
              </w:rPr>
              <w:t>Washing of equipment and vehicles</w:t>
            </w:r>
          </w:p>
        </w:tc>
        <w:tc>
          <w:tcPr>
            <w:tcW w:w="3870" w:type="dxa"/>
          </w:tcPr>
          <w:p w14:paraId="43125A2F" w14:textId="77777777" w:rsidR="008E64DA" w:rsidRPr="008E64DA" w:rsidRDefault="008E64DA"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hAnsi="Arial" w:cs="Arial"/>
            </w:rPr>
            <w:id w:val="439412408"/>
            <w14:checkbox>
              <w14:checked w14:val="0"/>
              <w14:checkedState w14:val="2612" w14:font="MS Gothic"/>
              <w14:uncheckedState w14:val="2610" w14:font="MS Gothic"/>
            </w14:checkbox>
          </w:sdtPr>
          <w:sdtEndPr/>
          <w:sdtContent>
            <w:tc>
              <w:tcPr>
                <w:tcW w:w="1075" w:type="dxa"/>
              </w:tcPr>
              <w:p w14:paraId="321A8FCC" w14:textId="77777777" w:rsidR="008E64DA" w:rsidRDefault="008E64DA" w:rsidP="00933E74">
                <w:pPr>
                  <w:pStyle w:val="ListParagraph"/>
                  <w:spacing w:line="300" w:lineRule="atLea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8E64DA" w14:paraId="65E6AF86" w14:textId="77777777" w:rsidTr="001B3E3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14:paraId="0C9480FE" w14:textId="77777777" w:rsidR="008E64DA" w:rsidRPr="008E64DA" w:rsidRDefault="006A599D" w:rsidP="00933E74">
            <w:pPr>
              <w:pStyle w:val="ListParagraph"/>
              <w:spacing w:line="300" w:lineRule="atLeast"/>
              <w:ind w:left="0"/>
              <w:jc w:val="both"/>
              <w:rPr>
                <w:rFonts w:ascii="Arial" w:hAnsi="Arial" w:cs="Arial"/>
                <w:b w:val="0"/>
              </w:rPr>
            </w:pPr>
            <w:r>
              <w:rPr>
                <w:rFonts w:ascii="Arial" w:hAnsi="Arial" w:cs="Arial"/>
                <w:b w:val="0"/>
              </w:rPr>
              <w:t>Storage, handling, and disposal of construction materials, products, and wastes</w:t>
            </w:r>
          </w:p>
        </w:tc>
        <w:tc>
          <w:tcPr>
            <w:tcW w:w="3870" w:type="dxa"/>
          </w:tcPr>
          <w:p w14:paraId="38253AE9" w14:textId="77777777" w:rsidR="008E64DA" w:rsidRPr="008E64DA" w:rsidRDefault="008E64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sdt>
          <w:sdtPr>
            <w:rPr>
              <w:rFonts w:ascii="Arial" w:hAnsi="Arial" w:cs="Arial"/>
            </w:rPr>
            <w:id w:val="-1835675883"/>
            <w14:checkbox>
              <w14:checked w14:val="0"/>
              <w14:checkedState w14:val="2612" w14:font="MS Gothic"/>
              <w14:uncheckedState w14:val="2610" w14:font="MS Gothic"/>
            </w14:checkbox>
          </w:sdtPr>
          <w:sdtEndPr/>
          <w:sdtContent>
            <w:tc>
              <w:tcPr>
                <w:tcW w:w="1075" w:type="dxa"/>
              </w:tcPr>
              <w:p w14:paraId="0751BDB0" w14:textId="77777777" w:rsidR="008E64DA" w:rsidRDefault="008E64DA"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8E64DA" w14:paraId="65B213C5" w14:textId="77777777" w:rsidTr="001B3E35">
        <w:trPr>
          <w:jc w:val="center"/>
        </w:trPr>
        <w:tc>
          <w:tcPr>
            <w:cnfStyle w:val="001000000000" w:firstRow="0" w:lastRow="0" w:firstColumn="1" w:lastColumn="0" w:oddVBand="0" w:evenVBand="0" w:oddHBand="0" w:evenHBand="0" w:firstRowFirstColumn="0" w:firstRowLastColumn="0" w:lastRowFirstColumn="0" w:lastRowLastColumn="0"/>
            <w:tcW w:w="4405" w:type="dxa"/>
          </w:tcPr>
          <w:p w14:paraId="5DE8966C" w14:textId="77777777" w:rsidR="008E64DA" w:rsidRPr="008E64DA" w:rsidRDefault="006A599D" w:rsidP="00933E74">
            <w:pPr>
              <w:pStyle w:val="ListParagraph"/>
              <w:spacing w:line="300" w:lineRule="atLeast"/>
              <w:ind w:left="0"/>
              <w:jc w:val="both"/>
              <w:rPr>
                <w:rFonts w:ascii="Arial" w:hAnsi="Arial" w:cs="Arial"/>
                <w:b w:val="0"/>
              </w:rPr>
            </w:pPr>
            <w:r>
              <w:rPr>
                <w:rFonts w:ascii="Arial" w:hAnsi="Arial" w:cs="Arial"/>
                <w:b w:val="0"/>
              </w:rPr>
              <w:t>Washing of applicators and containers used for paint, concrete, or other materials</w:t>
            </w:r>
          </w:p>
        </w:tc>
        <w:tc>
          <w:tcPr>
            <w:tcW w:w="3870" w:type="dxa"/>
          </w:tcPr>
          <w:p w14:paraId="3EDF98E8" w14:textId="77777777" w:rsidR="008E64DA" w:rsidRPr="008E64DA" w:rsidRDefault="008E64DA"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sdt>
          <w:sdtPr>
            <w:rPr>
              <w:rFonts w:ascii="Arial" w:hAnsi="Arial" w:cs="Arial"/>
            </w:rPr>
            <w:id w:val="-898126270"/>
            <w14:checkbox>
              <w14:checked w14:val="0"/>
              <w14:checkedState w14:val="2612" w14:font="MS Gothic"/>
              <w14:uncheckedState w14:val="2610" w14:font="MS Gothic"/>
            </w14:checkbox>
          </w:sdtPr>
          <w:sdtEndPr/>
          <w:sdtContent>
            <w:tc>
              <w:tcPr>
                <w:tcW w:w="1075" w:type="dxa"/>
              </w:tcPr>
              <w:p w14:paraId="22F9D6CC" w14:textId="77777777" w:rsidR="008E64DA" w:rsidRDefault="008E64DA" w:rsidP="00933E74">
                <w:pPr>
                  <w:pStyle w:val="ListParagraph"/>
                  <w:spacing w:line="300" w:lineRule="atLea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8E64DA" w14:paraId="2B932DBC" w14:textId="77777777" w:rsidTr="001B3E35">
        <w:trPr>
          <w:cnfStyle w:val="000000100000" w:firstRow="0" w:lastRow="0" w:firstColumn="0" w:lastColumn="0" w:oddVBand="0" w:evenVBand="0" w:oddHBand="1" w:evenHBand="0" w:firstRowFirstColumn="0" w:firstRowLastColumn="0" w:lastRowFirstColumn="0" w:lastRowLastColumn="0"/>
          <w:jc w:val="center"/>
        </w:trPr>
        <w:sdt>
          <w:sdtPr>
            <w:rPr>
              <w:rFonts w:ascii="Arial" w:hAnsi="Arial" w:cs="Arial"/>
            </w:rPr>
            <w:id w:val="-2007890210"/>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4405" w:type="dxa"/>
              </w:tcPr>
              <w:p w14:paraId="7BAD473A" w14:textId="77777777" w:rsidR="008E64DA" w:rsidRPr="008E64DA" w:rsidRDefault="006A599D" w:rsidP="00933E74">
                <w:pPr>
                  <w:pStyle w:val="ListParagraph"/>
                  <w:spacing w:line="300" w:lineRule="atLeast"/>
                  <w:ind w:left="0"/>
                  <w:jc w:val="both"/>
                  <w:rPr>
                    <w:rFonts w:ascii="Arial" w:hAnsi="Arial" w:cs="Arial"/>
                    <w:b w:val="0"/>
                  </w:rPr>
                </w:pPr>
                <w:r w:rsidRPr="00F56E8E">
                  <w:rPr>
                    <w:rFonts w:ascii="Arial" w:hAnsi="Arial" w:cs="Arial"/>
                    <w:b w:val="0"/>
                    <w:highlight w:val="yellow"/>
                  </w:rPr>
                  <w:t xml:space="preserve">[Please </w:t>
                </w:r>
                <w:r w:rsidR="00F87305" w:rsidRPr="00F56E8E">
                  <w:rPr>
                    <w:rFonts w:ascii="Arial" w:hAnsi="Arial" w:cs="Arial"/>
                    <w:b w:val="0"/>
                    <w:highlight w:val="yellow"/>
                  </w:rPr>
                  <w:t xml:space="preserve">continue with the list and </w:t>
                </w:r>
                <w:r w:rsidRPr="00F56E8E">
                  <w:rPr>
                    <w:rFonts w:ascii="Arial" w:hAnsi="Arial" w:cs="Arial"/>
                    <w:b w:val="0"/>
                    <w:highlight w:val="yellow"/>
                  </w:rPr>
                  <w:t>revise corresponding content to reflect site-specific activities.]</w:t>
                </w:r>
              </w:p>
            </w:tc>
          </w:sdtContent>
        </w:sdt>
        <w:tc>
          <w:tcPr>
            <w:tcW w:w="3870" w:type="dxa"/>
          </w:tcPr>
          <w:p w14:paraId="41927408" w14:textId="77777777" w:rsidR="008E64DA" w:rsidRPr="008E64DA" w:rsidRDefault="008E64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sdt>
          <w:sdtPr>
            <w:rPr>
              <w:rFonts w:ascii="Arial" w:hAnsi="Arial" w:cs="Arial"/>
            </w:rPr>
            <w:id w:val="-1899810671"/>
            <w14:checkbox>
              <w14:checked w14:val="0"/>
              <w14:checkedState w14:val="2612" w14:font="MS Gothic"/>
              <w14:uncheckedState w14:val="2610" w14:font="MS Gothic"/>
            </w14:checkbox>
          </w:sdtPr>
          <w:sdtEndPr/>
          <w:sdtContent>
            <w:tc>
              <w:tcPr>
                <w:tcW w:w="1075" w:type="dxa"/>
              </w:tcPr>
              <w:p w14:paraId="2A7A2967" w14:textId="77777777" w:rsidR="008E64DA" w:rsidRDefault="008E64DA"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bl>
    <w:p w14:paraId="484E4C8E" w14:textId="77777777" w:rsidR="004441A1" w:rsidRDefault="004441A1" w:rsidP="00933E74">
      <w:pPr>
        <w:pStyle w:val="ListParagraph"/>
        <w:spacing w:after="0" w:line="300" w:lineRule="atLeast"/>
        <w:ind w:left="0"/>
        <w:jc w:val="both"/>
        <w:rPr>
          <w:rFonts w:ascii="Arial" w:hAnsi="Arial" w:cs="Arial"/>
        </w:rPr>
      </w:pPr>
    </w:p>
    <w:p w14:paraId="7EDBB375" w14:textId="77777777" w:rsidR="00B17B06" w:rsidRDefault="00B17B06" w:rsidP="00933E74">
      <w:pPr>
        <w:spacing w:after="0" w:line="300" w:lineRule="atLeast"/>
        <w:rPr>
          <w:rFonts w:ascii="Arial" w:hAnsi="Arial" w:cs="Arial"/>
        </w:rPr>
      </w:pPr>
      <w:r>
        <w:rPr>
          <w:rFonts w:ascii="Arial" w:hAnsi="Arial" w:cs="Arial"/>
        </w:rPr>
        <w:br w:type="page"/>
      </w:r>
    </w:p>
    <w:p w14:paraId="4D808178" w14:textId="77777777" w:rsidR="00B17B06" w:rsidRPr="00C24FF0" w:rsidRDefault="00B17B06" w:rsidP="00933E74">
      <w:pPr>
        <w:pStyle w:val="JoyTOCHead1"/>
      </w:pPr>
      <w:bookmarkStart w:id="21" w:name="_Toc476562855"/>
      <w:r>
        <w:lastRenderedPageBreak/>
        <w:t>Sources of Non-Storm Water</w:t>
      </w:r>
      <w:bookmarkEnd w:id="21"/>
    </w:p>
    <w:p w14:paraId="55F3BD12" w14:textId="77777777" w:rsidR="004E12F1" w:rsidRDefault="004E12F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B17B06" w14:paraId="33C75580" w14:textId="77777777" w:rsidTr="00893282">
        <w:tc>
          <w:tcPr>
            <w:tcW w:w="9350" w:type="dxa"/>
            <w:shd w:val="clear" w:color="auto" w:fill="D9D9D9" w:themeFill="background1" w:themeFillShade="D9"/>
          </w:tcPr>
          <w:p w14:paraId="02A94BA3" w14:textId="77777777" w:rsidR="00B17B06" w:rsidRPr="007E6E36" w:rsidRDefault="00B17B06"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7.2.8</w:t>
            </w:r>
            <w:r>
              <w:rPr>
                <w:rFonts w:ascii="Arial" w:hAnsi="Arial" w:cs="Arial"/>
                <w:i/>
              </w:rPr>
              <w:t>: The SWPPP must also identify all sources of non-storm water and information, including, but not limited to, the design, installation, and maintenance of the control measures to prevent its discharge.</w:t>
            </w:r>
          </w:p>
        </w:tc>
      </w:tr>
    </w:tbl>
    <w:p w14:paraId="0127EC91" w14:textId="77777777" w:rsidR="004E12F1" w:rsidRDefault="004E12F1" w:rsidP="00933E74">
      <w:pPr>
        <w:pStyle w:val="ListParagraph"/>
        <w:spacing w:after="0" w:line="300" w:lineRule="atLeast"/>
        <w:ind w:left="0"/>
        <w:jc w:val="both"/>
        <w:rPr>
          <w:rFonts w:ascii="Arial" w:hAnsi="Arial" w:cs="Arial"/>
        </w:rPr>
      </w:pPr>
    </w:p>
    <w:tbl>
      <w:tblPr>
        <w:tblStyle w:val="GridTable4-Accent1"/>
        <w:tblW w:w="0" w:type="auto"/>
        <w:tblLook w:val="04A0" w:firstRow="1" w:lastRow="0" w:firstColumn="1" w:lastColumn="0" w:noHBand="0" w:noVBand="1"/>
      </w:tblPr>
      <w:tblGrid>
        <w:gridCol w:w="7285"/>
        <w:gridCol w:w="2065"/>
      </w:tblGrid>
      <w:tr w:rsidR="00F87305" w14:paraId="3D384311" w14:textId="77777777" w:rsidTr="001B3E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85" w:type="dxa"/>
            <w:vAlign w:val="center"/>
          </w:tcPr>
          <w:p w14:paraId="73AB31B7" w14:textId="77777777" w:rsidR="00F87305" w:rsidRDefault="00F87305" w:rsidP="00933E74">
            <w:pPr>
              <w:pStyle w:val="ListParagraph"/>
              <w:spacing w:line="300" w:lineRule="atLeast"/>
              <w:ind w:left="0"/>
              <w:jc w:val="center"/>
              <w:rPr>
                <w:rFonts w:ascii="Arial" w:hAnsi="Arial" w:cs="Arial"/>
              </w:rPr>
            </w:pPr>
            <w:r>
              <w:rPr>
                <w:rFonts w:ascii="Arial" w:hAnsi="Arial" w:cs="Arial"/>
              </w:rPr>
              <w:t>Type of Non-Storm Water Discharge</w:t>
            </w:r>
          </w:p>
        </w:tc>
        <w:tc>
          <w:tcPr>
            <w:tcW w:w="2065" w:type="dxa"/>
            <w:vAlign w:val="center"/>
          </w:tcPr>
          <w:p w14:paraId="099F3EC8" w14:textId="77777777" w:rsidR="00F87305" w:rsidRDefault="00F87305"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Likely to be Present On-Site?</w:t>
            </w:r>
          </w:p>
        </w:tc>
      </w:tr>
      <w:tr w:rsidR="00DC260F" w14:paraId="42D59417" w14:textId="77777777" w:rsidTr="003E6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3271B6CC" w14:textId="77777777" w:rsidR="00DC260F" w:rsidRPr="00DC260F" w:rsidRDefault="00C72DE9" w:rsidP="00933E74">
            <w:pPr>
              <w:pStyle w:val="ListParagraph"/>
              <w:spacing w:line="300" w:lineRule="atLeast"/>
              <w:ind w:left="0"/>
              <w:rPr>
                <w:rFonts w:ascii="Arial" w:hAnsi="Arial" w:cs="Arial"/>
                <w:b w:val="0"/>
              </w:rPr>
            </w:pPr>
            <w:r>
              <w:rPr>
                <w:rFonts w:ascii="Arial" w:hAnsi="Arial" w:cs="Arial"/>
                <w:b w:val="0"/>
              </w:rPr>
              <w:t>Cooling water</w:t>
            </w:r>
          </w:p>
        </w:tc>
        <w:tc>
          <w:tcPr>
            <w:tcW w:w="2065" w:type="dxa"/>
          </w:tcPr>
          <w:p w14:paraId="4F7E7EDC" w14:textId="77777777" w:rsidR="00DC260F"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121460242"/>
                <w14:checkbox>
                  <w14:checked w14:val="0"/>
                  <w14:checkedState w14:val="2612" w14:font="MS Gothic"/>
                  <w14:uncheckedState w14:val="2610" w14:font="MS Gothic"/>
                </w14:checkbox>
              </w:sdtPr>
              <w:sdtEndPr/>
              <w:sdtContent>
                <w:r w:rsidR="00DC260F">
                  <w:rPr>
                    <w:rFonts w:ascii="MS Gothic" w:eastAsia="MS Gothic" w:hAnsi="MS Gothic" w:cs="Arial" w:hint="eastAsia"/>
                  </w:rPr>
                  <w:t>☐</w:t>
                </w:r>
              </w:sdtContent>
            </w:sdt>
            <w:r w:rsidR="00DC260F">
              <w:rPr>
                <w:rFonts w:ascii="Arial" w:hAnsi="Arial" w:cs="Arial"/>
              </w:rPr>
              <w:t xml:space="preserve"> Yes   </w:t>
            </w:r>
            <w:sdt>
              <w:sdtPr>
                <w:rPr>
                  <w:rFonts w:ascii="Arial" w:hAnsi="Arial" w:cs="Arial"/>
                </w:rPr>
                <w:id w:val="227503706"/>
                <w14:checkbox>
                  <w14:checked w14:val="0"/>
                  <w14:checkedState w14:val="2612" w14:font="MS Gothic"/>
                  <w14:uncheckedState w14:val="2610" w14:font="MS Gothic"/>
                </w14:checkbox>
              </w:sdtPr>
              <w:sdtEndPr/>
              <w:sdtContent>
                <w:r w:rsidR="00DC260F">
                  <w:rPr>
                    <w:rFonts w:ascii="MS Gothic" w:eastAsia="MS Gothic" w:hAnsi="MS Gothic" w:cs="Arial" w:hint="eastAsia"/>
                  </w:rPr>
                  <w:t>☐</w:t>
                </w:r>
              </w:sdtContent>
            </w:sdt>
            <w:r w:rsidR="00DC260F">
              <w:rPr>
                <w:rFonts w:ascii="Arial" w:hAnsi="Arial" w:cs="Arial"/>
              </w:rPr>
              <w:t xml:space="preserve"> No</w:t>
            </w:r>
          </w:p>
        </w:tc>
      </w:tr>
      <w:tr w:rsidR="00C72DE9" w14:paraId="1B07307A"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169F0BDA" w14:textId="77777777" w:rsidR="00C72DE9" w:rsidRPr="00DC260F" w:rsidRDefault="00C72DE9" w:rsidP="00933E74">
            <w:pPr>
              <w:pStyle w:val="ListParagraph"/>
              <w:spacing w:line="300" w:lineRule="atLeast"/>
              <w:ind w:left="0"/>
              <w:rPr>
                <w:rFonts w:ascii="Arial" w:hAnsi="Arial" w:cs="Arial"/>
                <w:b w:val="0"/>
              </w:rPr>
            </w:pPr>
            <w:r w:rsidRPr="00DC260F">
              <w:rPr>
                <w:rFonts w:ascii="Arial" w:hAnsi="Arial" w:cs="Arial"/>
                <w:b w:val="0"/>
              </w:rPr>
              <w:t>Construction dewatering water</w:t>
            </w:r>
          </w:p>
        </w:tc>
        <w:tc>
          <w:tcPr>
            <w:tcW w:w="2065" w:type="dxa"/>
          </w:tcPr>
          <w:p w14:paraId="6E966756" w14:textId="77777777" w:rsidR="00C72DE9"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82377137"/>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Yes   </w:t>
            </w:r>
            <w:sdt>
              <w:sdtPr>
                <w:rPr>
                  <w:rFonts w:ascii="Arial" w:hAnsi="Arial" w:cs="Arial"/>
                </w:rPr>
                <w:id w:val="572552302"/>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No</w:t>
            </w:r>
          </w:p>
        </w:tc>
      </w:tr>
      <w:tr w:rsidR="00C72DE9" w14:paraId="5999ECC2"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7DDB70E3" w14:textId="77777777" w:rsidR="00C72DE9" w:rsidRPr="003E6A44" w:rsidRDefault="00C72DE9" w:rsidP="00933E74">
            <w:pPr>
              <w:pStyle w:val="ListParagraph"/>
              <w:spacing w:line="300" w:lineRule="atLeast"/>
              <w:ind w:left="0"/>
              <w:jc w:val="both"/>
              <w:rPr>
                <w:rFonts w:ascii="Arial" w:hAnsi="Arial" w:cs="Arial"/>
                <w:b w:val="0"/>
              </w:rPr>
            </w:pPr>
            <w:r w:rsidRPr="003E6A44">
              <w:rPr>
                <w:rFonts w:ascii="Arial" w:hAnsi="Arial" w:cs="Arial"/>
                <w:b w:val="0"/>
              </w:rPr>
              <w:t>Discharges from</w:t>
            </w:r>
            <w:r>
              <w:rPr>
                <w:rFonts w:ascii="Arial" w:hAnsi="Arial" w:cs="Arial"/>
                <w:b w:val="0"/>
              </w:rPr>
              <w:t xml:space="preserve"> emergency fire-fighting activities</w:t>
            </w:r>
          </w:p>
        </w:tc>
        <w:tc>
          <w:tcPr>
            <w:tcW w:w="2065" w:type="dxa"/>
          </w:tcPr>
          <w:p w14:paraId="6686B9FC" w14:textId="77777777" w:rsidR="00C72DE9"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988701167"/>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Yes   </w:t>
            </w:r>
            <w:sdt>
              <w:sdtPr>
                <w:rPr>
                  <w:rFonts w:ascii="Arial" w:hAnsi="Arial" w:cs="Arial"/>
                </w:rPr>
                <w:id w:val="131606573"/>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No</w:t>
            </w:r>
          </w:p>
        </w:tc>
      </w:tr>
      <w:tr w:rsidR="00D3334A" w14:paraId="5712F6E8"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011CC41E" w14:textId="77777777" w:rsidR="00D3334A" w:rsidRPr="003E6A44" w:rsidRDefault="00D3334A" w:rsidP="00933E74">
            <w:pPr>
              <w:pStyle w:val="ListParagraph"/>
              <w:spacing w:line="300" w:lineRule="atLeast"/>
              <w:ind w:left="0"/>
              <w:jc w:val="both"/>
              <w:rPr>
                <w:rFonts w:ascii="Arial" w:hAnsi="Arial" w:cs="Arial"/>
                <w:b w:val="0"/>
              </w:rPr>
            </w:pPr>
            <w:r>
              <w:rPr>
                <w:rFonts w:ascii="Arial" w:hAnsi="Arial" w:cs="Arial"/>
                <w:b w:val="0"/>
              </w:rPr>
              <w:t>Fire hydrant flushing</w:t>
            </w:r>
          </w:p>
        </w:tc>
        <w:tc>
          <w:tcPr>
            <w:tcW w:w="2065" w:type="dxa"/>
          </w:tcPr>
          <w:p w14:paraId="479C6D1E" w14:textId="77777777" w:rsidR="00D3334A"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68667062"/>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972898588"/>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C72DE9" w14:paraId="3CD5838E"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0D9713E0" w14:textId="77777777" w:rsidR="00C72DE9" w:rsidRPr="003E6A44" w:rsidRDefault="00C72DE9" w:rsidP="00933E74">
            <w:pPr>
              <w:pStyle w:val="ListParagraph"/>
              <w:spacing w:line="300" w:lineRule="atLeast"/>
              <w:ind w:left="0"/>
              <w:jc w:val="both"/>
              <w:rPr>
                <w:rFonts w:ascii="Arial" w:hAnsi="Arial" w:cs="Arial"/>
                <w:b w:val="0"/>
              </w:rPr>
            </w:pPr>
            <w:r>
              <w:rPr>
                <w:rFonts w:ascii="Arial" w:hAnsi="Arial" w:cs="Arial"/>
                <w:b w:val="0"/>
              </w:rPr>
              <w:t>Foundation or footing drains</w:t>
            </w:r>
          </w:p>
        </w:tc>
        <w:tc>
          <w:tcPr>
            <w:tcW w:w="2065" w:type="dxa"/>
          </w:tcPr>
          <w:p w14:paraId="77E239EF" w14:textId="77777777" w:rsidR="00C72DE9"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612811842"/>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Yes   </w:t>
            </w:r>
            <w:sdt>
              <w:sdtPr>
                <w:rPr>
                  <w:rFonts w:ascii="Arial" w:hAnsi="Arial" w:cs="Arial"/>
                </w:rPr>
                <w:id w:val="-769399629"/>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No</w:t>
            </w:r>
          </w:p>
        </w:tc>
      </w:tr>
      <w:tr w:rsidR="00C72DE9" w14:paraId="1289CED4"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6624B0A1" w14:textId="77777777" w:rsidR="00C72DE9" w:rsidRPr="003E6A44" w:rsidRDefault="00C72DE9" w:rsidP="00933E74">
            <w:pPr>
              <w:pStyle w:val="ListParagraph"/>
              <w:spacing w:line="300" w:lineRule="atLeast"/>
              <w:ind w:left="0"/>
              <w:jc w:val="both"/>
              <w:rPr>
                <w:rFonts w:ascii="Arial" w:hAnsi="Arial" w:cs="Arial"/>
                <w:b w:val="0"/>
              </w:rPr>
            </w:pPr>
            <w:r>
              <w:rPr>
                <w:rFonts w:ascii="Arial" w:hAnsi="Arial" w:cs="Arial"/>
                <w:b w:val="0"/>
              </w:rPr>
              <w:t>Landscape irrigation</w:t>
            </w:r>
          </w:p>
        </w:tc>
        <w:tc>
          <w:tcPr>
            <w:tcW w:w="2065" w:type="dxa"/>
          </w:tcPr>
          <w:p w14:paraId="28990CB9" w14:textId="77777777" w:rsidR="00C72DE9"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28698847"/>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Yes   </w:t>
            </w:r>
            <w:sdt>
              <w:sdtPr>
                <w:rPr>
                  <w:rFonts w:ascii="Arial" w:hAnsi="Arial" w:cs="Arial"/>
                </w:rPr>
                <w:id w:val="1692879650"/>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No</w:t>
            </w:r>
          </w:p>
        </w:tc>
      </w:tr>
      <w:tr w:rsidR="00C72DE9" w14:paraId="02558FA6"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4BD068A4" w14:textId="77777777" w:rsidR="00C72DE9" w:rsidRPr="003E6A44" w:rsidRDefault="00C72DE9" w:rsidP="00933E74">
            <w:pPr>
              <w:pStyle w:val="ListParagraph"/>
              <w:spacing w:line="300" w:lineRule="atLeast"/>
              <w:ind w:left="0"/>
              <w:jc w:val="both"/>
              <w:rPr>
                <w:rFonts w:ascii="Arial" w:hAnsi="Arial" w:cs="Arial"/>
                <w:b w:val="0"/>
              </w:rPr>
            </w:pPr>
            <w:r>
              <w:rPr>
                <w:rFonts w:ascii="Arial" w:hAnsi="Arial" w:cs="Arial"/>
                <w:b w:val="0"/>
              </w:rPr>
              <w:t>Pavement wash water</w:t>
            </w:r>
          </w:p>
        </w:tc>
        <w:tc>
          <w:tcPr>
            <w:tcW w:w="2065" w:type="dxa"/>
          </w:tcPr>
          <w:p w14:paraId="154B3C50" w14:textId="77777777" w:rsidR="00C72DE9"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526447294"/>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Yes   </w:t>
            </w:r>
            <w:sdt>
              <w:sdtPr>
                <w:rPr>
                  <w:rFonts w:ascii="Arial" w:hAnsi="Arial" w:cs="Arial"/>
                </w:rPr>
                <w:id w:val="-518775294"/>
                <w14:checkbox>
                  <w14:checked w14:val="0"/>
                  <w14:checkedState w14:val="2612" w14:font="MS Gothic"/>
                  <w14:uncheckedState w14:val="2610" w14:font="MS Gothic"/>
                </w14:checkbox>
              </w:sdtPr>
              <w:sdtEndPr/>
              <w:sdtContent>
                <w:r w:rsidR="00C72DE9">
                  <w:rPr>
                    <w:rFonts w:ascii="MS Gothic" w:eastAsia="MS Gothic" w:hAnsi="MS Gothic" w:cs="Arial" w:hint="eastAsia"/>
                  </w:rPr>
                  <w:t>☐</w:t>
                </w:r>
              </w:sdtContent>
            </w:sdt>
            <w:r w:rsidR="00C72DE9">
              <w:rPr>
                <w:rFonts w:ascii="Arial" w:hAnsi="Arial" w:cs="Arial"/>
              </w:rPr>
              <w:t xml:space="preserve"> No</w:t>
            </w:r>
          </w:p>
        </w:tc>
      </w:tr>
      <w:tr w:rsidR="00D3334A" w14:paraId="11E67502"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27748AD4" w14:textId="77777777" w:rsidR="00D3334A" w:rsidRDefault="00D3334A" w:rsidP="00933E74">
            <w:pPr>
              <w:pStyle w:val="ListParagraph"/>
              <w:spacing w:line="300" w:lineRule="atLeast"/>
              <w:ind w:left="0"/>
              <w:jc w:val="both"/>
              <w:rPr>
                <w:rFonts w:ascii="Arial" w:hAnsi="Arial" w:cs="Arial"/>
                <w:b w:val="0"/>
              </w:rPr>
            </w:pPr>
            <w:r>
              <w:rPr>
                <w:rFonts w:ascii="Arial" w:hAnsi="Arial" w:cs="Arial"/>
                <w:b w:val="0"/>
              </w:rPr>
              <w:t>Potable water including uncontaminated water line flushing</w:t>
            </w:r>
          </w:p>
        </w:tc>
        <w:tc>
          <w:tcPr>
            <w:tcW w:w="2065" w:type="dxa"/>
          </w:tcPr>
          <w:p w14:paraId="3CFEB159" w14:textId="77777777" w:rsidR="00D3334A"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0031382"/>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945989201"/>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153DE75C"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12380C1" w14:textId="77777777" w:rsidR="00D3334A" w:rsidRPr="003E6A44" w:rsidRDefault="00D3334A" w:rsidP="00933E74">
            <w:pPr>
              <w:pStyle w:val="ListParagraph"/>
              <w:spacing w:line="300" w:lineRule="atLeast"/>
              <w:ind w:left="0"/>
              <w:jc w:val="both"/>
              <w:rPr>
                <w:rFonts w:ascii="Arial" w:hAnsi="Arial" w:cs="Arial"/>
                <w:b w:val="0"/>
              </w:rPr>
            </w:pPr>
            <w:r>
              <w:rPr>
                <w:rFonts w:ascii="Arial" w:hAnsi="Arial" w:cs="Arial"/>
                <w:b w:val="0"/>
              </w:rPr>
              <w:t>Process waste water</w:t>
            </w:r>
          </w:p>
        </w:tc>
        <w:tc>
          <w:tcPr>
            <w:tcW w:w="2065" w:type="dxa"/>
          </w:tcPr>
          <w:p w14:paraId="5A0F3A56" w14:textId="77777777" w:rsidR="00D3334A"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14136931"/>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604414476"/>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610F30B5"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02E18067" w14:textId="77777777" w:rsidR="00D3334A" w:rsidRDefault="00D3334A" w:rsidP="00933E74">
            <w:pPr>
              <w:pStyle w:val="ListParagraph"/>
              <w:spacing w:line="300" w:lineRule="atLeast"/>
              <w:ind w:left="0"/>
              <w:jc w:val="both"/>
              <w:rPr>
                <w:rFonts w:ascii="Arial" w:hAnsi="Arial" w:cs="Arial"/>
                <w:b w:val="0"/>
              </w:rPr>
            </w:pPr>
            <w:r>
              <w:rPr>
                <w:rFonts w:ascii="Arial" w:hAnsi="Arial" w:cs="Arial"/>
                <w:b w:val="0"/>
              </w:rPr>
              <w:t>Sanitary wastewater</w:t>
            </w:r>
          </w:p>
        </w:tc>
        <w:tc>
          <w:tcPr>
            <w:tcW w:w="2065" w:type="dxa"/>
          </w:tcPr>
          <w:p w14:paraId="2007A9F0" w14:textId="77777777" w:rsidR="00D3334A"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05487625"/>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085184263"/>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4DBA7FC6"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ECC7C67" w14:textId="77777777" w:rsidR="00D3334A" w:rsidRDefault="00D3334A" w:rsidP="00933E74">
            <w:pPr>
              <w:pStyle w:val="ListParagraph"/>
              <w:spacing w:line="300" w:lineRule="atLeast"/>
              <w:ind w:left="0"/>
              <w:jc w:val="both"/>
              <w:rPr>
                <w:rFonts w:ascii="Arial" w:hAnsi="Arial" w:cs="Arial"/>
                <w:b w:val="0"/>
              </w:rPr>
            </w:pPr>
            <w:r>
              <w:rPr>
                <w:rFonts w:ascii="Arial" w:hAnsi="Arial" w:cs="Arial"/>
                <w:b w:val="0"/>
              </w:rPr>
              <w:t>Uncontaminated air conditioning or compressor condensate</w:t>
            </w:r>
          </w:p>
        </w:tc>
        <w:tc>
          <w:tcPr>
            <w:tcW w:w="2065" w:type="dxa"/>
          </w:tcPr>
          <w:p w14:paraId="25CD3D6F" w14:textId="77777777" w:rsidR="00D3334A"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931476372"/>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19966104"/>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57B8F03D"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06C4AE78" w14:textId="77777777" w:rsidR="00D3334A" w:rsidRDefault="00D3334A" w:rsidP="00933E74">
            <w:pPr>
              <w:pStyle w:val="ListParagraph"/>
              <w:spacing w:line="300" w:lineRule="atLeast"/>
              <w:ind w:left="0"/>
              <w:jc w:val="both"/>
              <w:rPr>
                <w:rFonts w:ascii="Arial" w:hAnsi="Arial" w:cs="Arial"/>
                <w:b w:val="0"/>
              </w:rPr>
            </w:pPr>
            <w:r>
              <w:rPr>
                <w:rFonts w:ascii="Arial" w:hAnsi="Arial" w:cs="Arial"/>
                <w:b w:val="0"/>
              </w:rPr>
              <w:t>Uncontaminated, non-turbid discharges of ground water or spring water</w:t>
            </w:r>
          </w:p>
        </w:tc>
        <w:tc>
          <w:tcPr>
            <w:tcW w:w="2065" w:type="dxa"/>
          </w:tcPr>
          <w:p w14:paraId="4265D569" w14:textId="77777777" w:rsidR="00D3334A"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64118487"/>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36032325"/>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469EBC59" w14:textId="77777777" w:rsidTr="00F87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6CE53EDB" w14:textId="77777777" w:rsidR="00D3334A" w:rsidRPr="003E6A44" w:rsidRDefault="00D3334A" w:rsidP="00933E74">
            <w:pPr>
              <w:pStyle w:val="ListParagraph"/>
              <w:spacing w:line="300" w:lineRule="atLeast"/>
              <w:ind w:left="0"/>
              <w:jc w:val="both"/>
              <w:rPr>
                <w:rFonts w:ascii="Arial" w:hAnsi="Arial" w:cs="Arial"/>
                <w:b w:val="0"/>
              </w:rPr>
            </w:pPr>
            <w:r>
              <w:rPr>
                <w:rFonts w:ascii="Arial" w:hAnsi="Arial" w:cs="Arial"/>
                <w:b w:val="0"/>
              </w:rPr>
              <w:t>Water used to wash vehicles and equipment</w:t>
            </w:r>
          </w:p>
        </w:tc>
        <w:tc>
          <w:tcPr>
            <w:tcW w:w="2065" w:type="dxa"/>
          </w:tcPr>
          <w:p w14:paraId="31A94A93" w14:textId="77777777" w:rsidR="00D3334A" w:rsidRDefault="00E04C6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095235445"/>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325796032"/>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r w:rsidR="00D3334A" w14:paraId="647CA928" w14:textId="77777777" w:rsidTr="00F87305">
        <w:tc>
          <w:tcPr>
            <w:cnfStyle w:val="001000000000" w:firstRow="0" w:lastRow="0" w:firstColumn="1" w:lastColumn="0" w:oddVBand="0" w:evenVBand="0" w:oddHBand="0" w:evenHBand="0" w:firstRowFirstColumn="0" w:firstRowLastColumn="0" w:lastRowFirstColumn="0" w:lastRowLastColumn="0"/>
            <w:tcW w:w="7285" w:type="dxa"/>
          </w:tcPr>
          <w:p w14:paraId="52AC7F18" w14:textId="77777777" w:rsidR="00D3334A" w:rsidRPr="003E6A44" w:rsidRDefault="00D3334A" w:rsidP="00933E74">
            <w:pPr>
              <w:pStyle w:val="ListParagraph"/>
              <w:spacing w:line="300" w:lineRule="atLeast"/>
              <w:ind w:left="0"/>
              <w:jc w:val="both"/>
              <w:rPr>
                <w:rFonts w:ascii="Arial" w:hAnsi="Arial" w:cs="Arial"/>
                <w:b w:val="0"/>
              </w:rPr>
            </w:pPr>
            <w:r>
              <w:rPr>
                <w:rFonts w:ascii="Arial" w:hAnsi="Arial" w:cs="Arial"/>
                <w:b w:val="0"/>
              </w:rPr>
              <w:t>Water used for dust control</w:t>
            </w:r>
          </w:p>
        </w:tc>
        <w:tc>
          <w:tcPr>
            <w:tcW w:w="2065" w:type="dxa"/>
          </w:tcPr>
          <w:p w14:paraId="3E94909D" w14:textId="77777777" w:rsidR="00D3334A" w:rsidRDefault="00E04C6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072923179"/>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Yes   </w:t>
            </w:r>
            <w:sdt>
              <w:sdtPr>
                <w:rPr>
                  <w:rFonts w:ascii="Arial" w:hAnsi="Arial" w:cs="Arial"/>
                </w:rPr>
                <w:id w:val="1879738783"/>
                <w14:checkbox>
                  <w14:checked w14:val="0"/>
                  <w14:checkedState w14:val="2612" w14:font="MS Gothic"/>
                  <w14:uncheckedState w14:val="2610" w14:font="MS Gothic"/>
                </w14:checkbox>
              </w:sdtPr>
              <w:sdtEndPr/>
              <w:sdtContent>
                <w:r w:rsidR="00D3334A">
                  <w:rPr>
                    <w:rFonts w:ascii="MS Gothic" w:eastAsia="MS Gothic" w:hAnsi="MS Gothic" w:cs="Arial" w:hint="eastAsia"/>
                  </w:rPr>
                  <w:t>☐</w:t>
                </w:r>
              </w:sdtContent>
            </w:sdt>
            <w:r w:rsidR="00D3334A">
              <w:rPr>
                <w:rFonts w:ascii="Arial" w:hAnsi="Arial" w:cs="Arial"/>
              </w:rPr>
              <w:t xml:space="preserve"> No</w:t>
            </w:r>
          </w:p>
        </w:tc>
      </w:tr>
    </w:tbl>
    <w:p w14:paraId="1D72405F" w14:textId="77777777" w:rsidR="004E12F1" w:rsidRDefault="004E12F1" w:rsidP="00933E74">
      <w:pPr>
        <w:pStyle w:val="ListParagraph"/>
        <w:spacing w:after="0" w:line="300" w:lineRule="atLeast"/>
        <w:ind w:left="0"/>
        <w:jc w:val="both"/>
        <w:rPr>
          <w:rFonts w:ascii="Arial" w:hAnsi="Arial" w:cs="Arial"/>
        </w:rPr>
      </w:pPr>
    </w:p>
    <w:sdt>
      <w:sdtPr>
        <w:rPr>
          <w:rFonts w:ascii="Arial" w:hAnsi="Arial" w:cs="Arial"/>
        </w:rPr>
        <w:id w:val="-321740444"/>
        <w:placeholder>
          <w:docPart w:val="DefaultPlaceholder_-1854013440"/>
        </w:placeholder>
      </w:sdtPr>
      <w:sdtEndPr>
        <w:rPr>
          <w:highlight w:val="yellow"/>
        </w:rPr>
      </w:sdtEndPr>
      <w:sdtContent>
        <w:p w14:paraId="431C3203" w14:textId="50C7706F" w:rsidR="00D3334A" w:rsidRDefault="005237F0" w:rsidP="00933E74">
          <w:pPr>
            <w:pStyle w:val="ListParagraph"/>
            <w:spacing w:after="0" w:line="300" w:lineRule="atLeast"/>
            <w:ind w:left="0"/>
            <w:jc w:val="both"/>
            <w:rPr>
              <w:rFonts w:ascii="Arial" w:hAnsi="Arial" w:cs="Arial"/>
            </w:rPr>
          </w:pPr>
          <w:r w:rsidRPr="001B3E35">
            <w:rPr>
              <w:rFonts w:ascii="Arial" w:hAnsi="Arial" w:cs="Arial"/>
              <w:highlight w:val="yellow"/>
            </w:rPr>
            <w:t>[</w:t>
          </w:r>
          <w:r w:rsidR="00733901">
            <w:rPr>
              <w:rFonts w:ascii="Arial" w:hAnsi="Arial" w:cs="Arial"/>
              <w:highlight w:val="yellow"/>
            </w:rPr>
            <w:t>Amend th</w:t>
          </w:r>
          <w:r w:rsidR="00305ED8">
            <w:rPr>
              <w:rFonts w:ascii="Arial" w:hAnsi="Arial" w:cs="Arial"/>
              <w:highlight w:val="yellow"/>
            </w:rPr>
            <w:t>is</w:t>
          </w:r>
          <w:r w:rsidR="00733901">
            <w:rPr>
              <w:rFonts w:ascii="Arial" w:hAnsi="Arial" w:cs="Arial"/>
              <w:highlight w:val="yellow"/>
            </w:rPr>
            <w:t xml:space="preserve"> list if </w:t>
          </w:r>
          <w:proofErr w:type="gramStart"/>
          <w:r w:rsidR="00733901">
            <w:rPr>
              <w:rFonts w:ascii="Arial" w:hAnsi="Arial" w:cs="Arial"/>
              <w:highlight w:val="yellow"/>
            </w:rPr>
            <w:t>necessary, and</w:t>
          </w:r>
          <w:proofErr w:type="gramEnd"/>
          <w:r w:rsidR="00733901">
            <w:rPr>
              <w:rFonts w:ascii="Arial" w:hAnsi="Arial" w:cs="Arial"/>
              <w:highlight w:val="yellow"/>
            </w:rPr>
            <w:t xml:space="preserve"> d</w:t>
          </w:r>
          <w:r w:rsidR="00D3334A" w:rsidRPr="001B3E35">
            <w:rPr>
              <w:rFonts w:ascii="Arial" w:hAnsi="Arial" w:cs="Arial"/>
              <w:highlight w:val="yellow"/>
            </w:rPr>
            <w:t xml:space="preserve">escribe the control measure(s) implemented to prevent non-storm water discharge(s) </w:t>
          </w:r>
          <w:r w:rsidR="00733901">
            <w:rPr>
              <w:rFonts w:ascii="Arial" w:hAnsi="Arial" w:cs="Arial"/>
              <w:highlight w:val="yellow"/>
            </w:rPr>
            <w:t>checked “Yes”</w:t>
          </w:r>
          <w:r w:rsidRPr="001B3E35">
            <w:rPr>
              <w:rFonts w:ascii="Arial" w:hAnsi="Arial" w:cs="Arial"/>
              <w:highlight w:val="yellow"/>
            </w:rPr>
            <w:t>.]</w:t>
          </w:r>
        </w:p>
      </w:sdtContent>
    </w:sdt>
    <w:p w14:paraId="2BB76B17" w14:textId="77777777" w:rsidR="00D3334A" w:rsidRDefault="00D3334A" w:rsidP="00933E74">
      <w:pPr>
        <w:spacing w:after="0" w:line="300" w:lineRule="atLeast"/>
        <w:rPr>
          <w:rFonts w:ascii="Arial" w:hAnsi="Arial" w:cs="Arial"/>
        </w:rPr>
      </w:pPr>
      <w:r>
        <w:rPr>
          <w:rFonts w:ascii="Arial" w:hAnsi="Arial" w:cs="Arial"/>
        </w:rPr>
        <w:br w:type="page"/>
      </w:r>
    </w:p>
    <w:p w14:paraId="36942E91" w14:textId="77777777" w:rsidR="00D3334A" w:rsidRPr="00C24FF0" w:rsidRDefault="00D3334A" w:rsidP="00933E74">
      <w:pPr>
        <w:pStyle w:val="JoyTOCHead1"/>
      </w:pPr>
      <w:bookmarkStart w:id="22" w:name="_Toc476562856"/>
      <w:r>
        <w:lastRenderedPageBreak/>
        <w:t>Buffer Documentation</w:t>
      </w:r>
      <w:bookmarkEnd w:id="22"/>
    </w:p>
    <w:p w14:paraId="6DCB4904" w14:textId="77777777" w:rsidR="00D3334A" w:rsidRDefault="00D3334A"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290E6E" w14:paraId="2F713CDA" w14:textId="77777777" w:rsidTr="00893282">
        <w:tc>
          <w:tcPr>
            <w:tcW w:w="9350" w:type="dxa"/>
            <w:shd w:val="clear" w:color="auto" w:fill="D9D9D9" w:themeFill="background1" w:themeFillShade="D9"/>
          </w:tcPr>
          <w:p w14:paraId="2ABCFE37" w14:textId="77777777" w:rsidR="00290E6E" w:rsidRPr="007E6E36" w:rsidRDefault="00290E6E"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7.2.9</w:t>
            </w:r>
            <w:r>
              <w:rPr>
                <w:rFonts w:ascii="Arial" w:hAnsi="Arial" w:cs="Arial"/>
                <w:i/>
              </w:rPr>
              <w:t xml:space="preserve">: If the permittee is required to comply with HAR Chapter 11-55 Appendix C Section 5.1.2.1. because a state water is located within 50 feet of the project’s earth disturbances, the permittee shall describe which compliance alternative the permittee has selected for the site, and comply with any additional requirements to provide documentation </w:t>
            </w:r>
            <w:r w:rsidR="007A7700">
              <w:rPr>
                <w:rFonts w:ascii="Arial" w:hAnsi="Arial" w:cs="Arial"/>
                <w:i/>
              </w:rPr>
              <w:t>in HAR Chapter 11-55 Appendix C Section 5.1.2.1.</w:t>
            </w:r>
          </w:p>
        </w:tc>
      </w:tr>
    </w:tbl>
    <w:p w14:paraId="26384BDE" w14:textId="77777777" w:rsidR="00D3334A" w:rsidRDefault="00D3334A" w:rsidP="00933E74">
      <w:pPr>
        <w:pStyle w:val="ListParagraph"/>
        <w:spacing w:after="0" w:line="300" w:lineRule="atLeast"/>
        <w:ind w:left="0"/>
        <w:jc w:val="both"/>
        <w:rPr>
          <w:rFonts w:ascii="Arial" w:hAnsi="Arial" w:cs="Arial"/>
        </w:rPr>
      </w:pPr>
    </w:p>
    <w:p w14:paraId="58C340DD" w14:textId="77777777" w:rsidR="007A7700" w:rsidRDefault="007A7700" w:rsidP="00933E74">
      <w:pPr>
        <w:pStyle w:val="ListParagraph"/>
        <w:spacing w:after="0" w:line="300" w:lineRule="atLeast"/>
        <w:ind w:left="0"/>
        <w:jc w:val="both"/>
        <w:rPr>
          <w:rFonts w:ascii="Arial" w:hAnsi="Arial" w:cs="Arial"/>
        </w:rPr>
      </w:pPr>
      <w:r>
        <w:rPr>
          <w:rFonts w:ascii="Arial" w:hAnsi="Arial" w:cs="Arial"/>
        </w:rPr>
        <w:t xml:space="preserve">Is any state water located within 50 feet of the project’s earth disturbances?     </w:t>
      </w:r>
      <w:sdt>
        <w:sdtPr>
          <w:rPr>
            <w:rFonts w:ascii="Arial" w:hAnsi="Arial" w:cs="Arial"/>
          </w:rPr>
          <w:id w:val="12973296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Yes       </w:t>
      </w:r>
      <w:sdt>
        <w:sdtPr>
          <w:rPr>
            <w:rFonts w:ascii="Arial" w:hAnsi="Arial" w:cs="Arial"/>
          </w:rPr>
          <w:id w:val="-5785217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w:t>
      </w:r>
    </w:p>
    <w:p w14:paraId="559C477C" w14:textId="77777777" w:rsidR="007A7700" w:rsidRDefault="007A7700" w:rsidP="00933E74">
      <w:pPr>
        <w:pStyle w:val="ListParagraph"/>
        <w:spacing w:after="0" w:line="300" w:lineRule="atLeast"/>
        <w:ind w:left="0"/>
        <w:jc w:val="both"/>
        <w:rPr>
          <w:rFonts w:ascii="Arial" w:hAnsi="Arial" w:cs="Arial"/>
        </w:rPr>
      </w:pPr>
    </w:p>
    <w:p w14:paraId="676F3AC8" w14:textId="77777777" w:rsidR="007A7700" w:rsidRDefault="007A7700" w:rsidP="00933E74">
      <w:pPr>
        <w:pStyle w:val="ListParagraph"/>
        <w:spacing w:after="0" w:line="300" w:lineRule="atLeast"/>
        <w:ind w:left="0"/>
        <w:jc w:val="both"/>
        <w:rPr>
          <w:rFonts w:ascii="Arial" w:hAnsi="Arial" w:cs="Arial"/>
        </w:rPr>
      </w:pPr>
      <w:r>
        <w:rPr>
          <w:rFonts w:ascii="Arial" w:hAnsi="Arial" w:cs="Arial"/>
        </w:rPr>
        <w:t>If “Yes” is checked, please check one of the following compliance alternative</w:t>
      </w:r>
      <w:r w:rsidR="00251BBA">
        <w:rPr>
          <w:rFonts w:ascii="Arial" w:hAnsi="Arial" w:cs="Arial"/>
        </w:rPr>
        <w:t>s</w:t>
      </w:r>
      <w:r>
        <w:rPr>
          <w:rFonts w:ascii="Arial" w:hAnsi="Arial" w:cs="Arial"/>
        </w:rPr>
        <w:t xml:space="preserve">: </w:t>
      </w:r>
    </w:p>
    <w:p w14:paraId="312F0996"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544103858"/>
          <w14:checkbox>
            <w14:checked w14:val="0"/>
            <w14:checkedState w14:val="2612" w14:font="MS Gothic"/>
            <w14:uncheckedState w14:val="2610" w14:font="MS Gothic"/>
          </w14:checkbox>
        </w:sdtPr>
        <w:sdtEndPr/>
        <w:sdtContent>
          <w:r w:rsidR="00251BBA">
            <w:rPr>
              <w:rFonts w:ascii="MS Gothic" w:eastAsia="MS Gothic" w:hAnsi="MS Gothic" w:cs="Arial" w:hint="eastAsia"/>
            </w:rPr>
            <w:t>☐</w:t>
          </w:r>
        </w:sdtContent>
      </w:sdt>
      <w:r w:rsidR="007A7700">
        <w:rPr>
          <w:rFonts w:ascii="Arial" w:hAnsi="Arial" w:cs="Arial"/>
        </w:rPr>
        <w:t xml:space="preserve"> 1. Provide and maintain a 50-foot undisturbed natural buffer and sediment control.</w:t>
      </w:r>
    </w:p>
    <w:p w14:paraId="748F8DCA"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1936936189"/>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2. Provide and maintain an undisturbed natural buffer that is less than 50 feet and double sediment control (e.g., double perimeter control) spaced a minimum of 5 feet apart.</w:t>
      </w:r>
    </w:p>
    <w:p w14:paraId="423F7778"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1024366127"/>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3. It is infeasible to provide and maintain an undisturbed natural buffer </w:t>
      </w:r>
      <w:r w:rsidR="00251BBA">
        <w:rPr>
          <w:rFonts w:ascii="Arial" w:hAnsi="Arial" w:cs="Arial"/>
        </w:rPr>
        <w:t>of</w:t>
      </w:r>
      <w:r w:rsidR="007A7700">
        <w:rPr>
          <w:rFonts w:ascii="Arial" w:hAnsi="Arial" w:cs="Arial"/>
        </w:rPr>
        <w:t xml:space="preserve"> any size. A double sediment control (e.g., perimeter control) spaced a minimum of 5 feet apart will be provided and maintained, and the stabilization will be complete</w:t>
      </w:r>
      <w:r w:rsidR="00251BBA">
        <w:rPr>
          <w:rFonts w:ascii="Arial" w:hAnsi="Arial" w:cs="Arial"/>
        </w:rPr>
        <w:t>d</w:t>
      </w:r>
      <w:r w:rsidR="007A7700">
        <w:rPr>
          <w:rFonts w:ascii="Arial" w:hAnsi="Arial" w:cs="Arial"/>
        </w:rPr>
        <w:t xml:space="preserve"> within 7 calendar days of the temporary or permanent cessation of earth-disturbing activities.</w:t>
      </w:r>
    </w:p>
    <w:p w14:paraId="17D6FE74"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1856110764"/>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4. There will be no discharge of storm</w:t>
      </w:r>
      <w:r w:rsidR="00692D2E">
        <w:rPr>
          <w:rFonts w:ascii="Arial" w:hAnsi="Arial" w:cs="Arial"/>
        </w:rPr>
        <w:t xml:space="preserve"> </w:t>
      </w:r>
      <w:r w:rsidR="007A7700">
        <w:rPr>
          <w:rFonts w:ascii="Arial" w:hAnsi="Arial" w:cs="Arial"/>
        </w:rPr>
        <w:t xml:space="preserve">water to state waters, because </w:t>
      </w:r>
      <w:r w:rsidR="00251BBA">
        <w:rPr>
          <w:rFonts w:ascii="Arial" w:hAnsi="Arial" w:cs="Arial"/>
        </w:rPr>
        <w:t xml:space="preserve">the </w:t>
      </w:r>
      <w:r w:rsidR="007A7700">
        <w:rPr>
          <w:rFonts w:ascii="Arial" w:hAnsi="Arial" w:cs="Arial"/>
        </w:rPr>
        <w:t>following control measures have been implemented, which will prevent such discharges.</w:t>
      </w:r>
    </w:p>
    <w:p w14:paraId="2DEC6309" w14:textId="77777777" w:rsidR="007A7700" w:rsidRPr="001A6995" w:rsidRDefault="00E04C60" w:rsidP="00933E74">
      <w:pPr>
        <w:pStyle w:val="ListParagraph"/>
        <w:spacing w:after="0" w:line="300" w:lineRule="atLeast"/>
        <w:rPr>
          <w:rFonts w:ascii="Arial" w:hAnsi="Arial" w:cs="Arial"/>
        </w:rPr>
      </w:pPr>
      <w:sdt>
        <w:sdtPr>
          <w:rPr>
            <w:rFonts w:ascii="Arial" w:hAnsi="Arial" w:cs="Arial"/>
          </w:rPr>
          <w:id w:val="231675293"/>
          <w14:checkbox>
            <w14:checked w14:val="0"/>
            <w14:checkedState w14:val="2612" w14:font="MS Gothic"/>
            <w14:uncheckedState w14:val="2610" w14:font="MS Gothic"/>
          </w14:checkbox>
        </w:sdtPr>
        <w:sdtEndPr/>
        <w:sdtContent>
          <w:r w:rsidR="00933E74">
            <w:rPr>
              <w:rFonts w:ascii="MS Gothic" w:eastAsia="MS Gothic" w:hAnsi="MS Gothic" w:cs="Arial" w:hint="eastAsia"/>
            </w:rPr>
            <w:t>☐</w:t>
          </w:r>
        </w:sdtContent>
      </w:sdt>
      <w:r w:rsidR="007A7700">
        <w:rPr>
          <w:rFonts w:ascii="Arial" w:hAnsi="Arial" w:cs="Arial"/>
        </w:rPr>
        <w:t xml:space="preserve"> Berm</w:t>
      </w:r>
      <w:r w:rsidR="007A7700">
        <w:rPr>
          <w:rFonts w:ascii="Arial" w:hAnsi="Arial" w:cs="Arial"/>
        </w:rPr>
        <w:tab/>
      </w:r>
      <w:sdt>
        <w:sdtPr>
          <w:rPr>
            <w:rFonts w:ascii="Arial" w:hAnsi="Arial" w:cs="Arial"/>
          </w:rPr>
          <w:id w:val="-259299980"/>
          <w14:checkbox>
            <w14:checked w14:val="0"/>
            <w14:checkedState w14:val="2612" w14:font="MS Gothic"/>
            <w14:uncheckedState w14:val="2610" w14:font="MS Gothic"/>
          </w14:checkbox>
        </w:sdtPr>
        <w:sdtEndPr/>
        <w:sdtContent>
          <w:r w:rsidR="007A7700" w:rsidRPr="001A6995">
            <w:rPr>
              <w:rFonts w:ascii="Segoe UI Symbol" w:hAnsi="Segoe UI Symbol" w:cs="Segoe UI Symbol"/>
            </w:rPr>
            <w:t>☐</w:t>
          </w:r>
        </w:sdtContent>
      </w:sdt>
      <w:r w:rsidR="007A7700">
        <w:rPr>
          <w:rFonts w:ascii="Arial" w:hAnsi="Arial" w:cs="Arial"/>
        </w:rPr>
        <w:t xml:space="preserve"> Other barrier – </w:t>
      </w:r>
      <w:sdt>
        <w:sdtPr>
          <w:rPr>
            <w:rFonts w:ascii="Arial" w:hAnsi="Arial" w:cs="Arial"/>
          </w:rPr>
          <w:id w:val="-1760905602"/>
          <w:placeholder>
            <w:docPart w:val="F7915736A960418D9496074A37044D8D"/>
          </w:placeholder>
        </w:sdtPr>
        <w:sdtEndPr>
          <w:rPr>
            <w:highlight w:val="yellow"/>
          </w:rPr>
        </w:sdtEndPr>
        <w:sdtContent>
          <w:r w:rsidR="007A7700" w:rsidRPr="00EE31A6">
            <w:rPr>
              <w:rFonts w:ascii="Arial" w:hAnsi="Arial" w:cs="Arial"/>
              <w:highlight w:val="yellow"/>
            </w:rPr>
            <w:t>[please describe here]</w:t>
          </w:r>
        </w:sdtContent>
      </w:sdt>
    </w:p>
    <w:p w14:paraId="60A02144"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1123609920"/>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5. This is a linear construction project.</w:t>
      </w:r>
    </w:p>
    <w:p w14:paraId="7A29151A"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1103296559"/>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6. This construction project is approved under a CWA 404 permit.</w:t>
      </w:r>
    </w:p>
    <w:p w14:paraId="151B79C3" w14:textId="77777777" w:rsidR="007A7700" w:rsidRDefault="00E04C60" w:rsidP="00933E74">
      <w:pPr>
        <w:pStyle w:val="ListParagraph"/>
        <w:spacing w:after="0" w:line="300" w:lineRule="atLeast"/>
        <w:ind w:left="360"/>
        <w:jc w:val="both"/>
        <w:rPr>
          <w:rFonts w:ascii="Arial" w:hAnsi="Arial" w:cs="Arial"/>
        </w:rPr>
      </w:pPr>
      <w:sdt>
        <w:sdtPr>
          <w:rPr>
            <w:rFonts w:ascii="Arial" w:hAnsi="Arial" w:cs="Arial"/>
          </w:rPr>
          <w:id w:val="761574081"/>
          <w14:checkbox>
            <w14:checked w14:val="0"/>
            <w14:checkedState w14:val="2612" w14:font="MS Gothic"/>
            <w14:uncheckedState w14:val="2610" w14:font="MS Gothic"/>
          </w14:checkbox>
        </w:sdtPr>
        <w:sdtEndPr/>
        <w:sdtContent>
          <w:r w:rsidR="007A7700">
            <w:rPr>
              <w:rFonts w:ascii="MS Gothic" w:eastAsia="MS Gothic" w:hAnsi="MS Gothic" w:cs="Arial" w:hint="eastAsia"/>
            </w:rPr>
            <w:t>☐</w:t>
          </w:r>
        </w:sdtContent>
      </w:sdt>
      <w:r w:rsidR="007A7700">
        <w:rPr>
          <w:rFonts w:ascii="Arial" w:hAnsi="Arial" w:cs="Arial"/>
        </w:rPr>
        <w:t xml:space="preserve"> 7. This construction project is of a water-dependent structure or water access area (e.g., pier, boat ramp, trail).</w:t>
      </w:r>
    </w:p>
    <w:p w14:paraId="5A1AF64B" w14:textId="77777777" w:rsidR="007A7700" w:rsidRDefault="007A7700" w:rsidP="00933E74">
      <w:pPr>
        <w:pStyle w:val="ListParagraph"/>
        <w:spacing w:after="0" w:line="300" w:lineRule="atLeast"/>
        <w:ind w:left="360"/>
        <w:jc w:val="both"/>
        <w:rPr>
          <w:rFonts w:ascii="Arial" w:hAnsi="Arial" w:cs="Arial"/>
        </w:rPr>
      </w:pPr>
    </w:p>
    <w:sdt>
      <w:sdtPr>
        <w:rPr>
          <w:rFonts w:ascii="Arial" w:hAnsi="Arial" w:cs="Arial"/>
        </w:rPr>
        <w:id w:val="-1017692468"/>
        <w:placeholder>
          <w:docPart w:val="F7915736A960418D9496074A37044D8D"/>
        </w:placeholder>
      </w:sdtPr>
      <w:sdtEndPr>
        <w:rPr>
          <w:highlight w:val="yellow"/>
        </w:rPr>
      </w:sdtEndPr>
      <w:sdtContent>
        <w:p w14:paraId="57678DE3" w14:textId="77777777" w:rsidR="007A7700" w:rsidRDefault="007A7700" w:rsidP="00933E74">
          <w:pPr>
            <w:pStyle w:val="ListParagraph"/>
            <w:spacing w:after="0" w:line="300" w:lineRule="atLeast"/>
            <w:ind w:left="360"/>
            <w:jc w:val="both"/>
            <w:rPr>
              <w:rFonts w:ascii="Arial" w:hAnsi="Arial" w:cs="Arial"/>
            </w:rPr>
          </w:pPr>
          <w:r w:rsidRPr="001B3E35">
            <w:rPr>
              <w:rFonts w:ascii="Arial" w:hAnsi="Arial" w:cs="Arial"/>
              <w:highlight w:val="yellow"/>
            </w:rPr>
            <w:t xml:space="preserve">[If 3 is checked, please </w:t>
          </w:r>
          <w:r w:rsidR="005237F0" w:rsidRPr="001B3E35">
            <w:rPr>
              <w:rFonts w:ascii="Arial" w:hAnsi="Arial" w:cs="Arial"/>
              <w:highlight w:val="yellow"/>
            </w:rPr>
            <w:t>explain</w:t>
          </w:r>
          <w:r w:rsidRPr="001B3E35">
            <w:rPr>
              <w:rFonts w:ascii="Arial" w:hAnsi="Arial" w:cs="Arial"/>
              <w:highlight w:val="yellow"/>
            </w:rPr>
            <w:t xml:space="preserve"> why it is infeasible to provide and maintain an undisturbed natural buffer of any size here.]</w:t>
          </w:r>
        </w:p>
      </w:sdtContent>
    </w:sdt>
    <w:p w14:paraId="3ABB13DC" w14:textId="77777777" w:rsidR="007A7700" w:rsidRDefault="007A7700" w:rsidP="00933E74">
      <w:pPr>
        <w:pStyle w:val="ListParagraph"/>
        <w:spacing w:after="0" w:line="300" w:lineRule="atLeast"/>
        <w:ind w:left="0"/>
        <w:jc w:val="both"/>
        <w:rPr>
          <w:rFonts w:ascii="Arial" w:hAnsi="Arial" w:cs="Arial"/>
        </w:rPr>
      </w:pPr>
    </w:p>
    <w:p w14:paraId="35F5A2F5" w14:textId="77777777" w:rsidR="007A7700" w:rsidRPr="005929F1" w:rsidRDefault="007A7700" w:rsidP="00933E74">
      <w:pPr>
        <w:pStyle w:val="ListParagraph"/>
        <w:spacing w:after="0" w:line="300" w:lineRule="atLeast"/>
        <w:ind w:left="0"/>
        <w:jc w:val="both"/>
        <w:rPr>
          <w:rFonts w:ascii="Arial" w:hAnsi="Arial" w:cs="Arial"/>
        </w:rPr>
      </w:pPr>
      <w:r>
        <w:rPr>
          <w:rFonts w:ascii="Arial" w:hAnsi="Arial" w:cs="Arial"/>
        </w:rPr>
        <w:t>If there is any change, the SWPPP will be modified accordingly.</w:t>
      </w:r>
    </w:p>
    <w:p w14:paraId="2B796826" w14:textId="77777777" w:rsidR="00D3334A" w:rsidRDefault="00D3334A" w:rsidP="00933E74">
      <w:pPr>
        <w:pStyle w:val="ListParagraph"/>
        <w:spacing w:after="0" w:line="300" w:lineRule="atLeast"/>
        <w:ind w:left="0"/>
        <w:jc w:val="both"/>
        <w:rPr>
          <w:rFonts w:ascii="Arial" w:hAnsi="Arial" w:cs="Arial"/>
        </w:rPr>
      </w:pPr>
    </w:p>
    <w:p w14:paraId="6B9D36CB" w14:textId="77777777" w:rsidR="00096082" w:rsidRDefault="00096082" w:rsidP="00933E74">
      <w:pPr>
        <w:spacing w:after="0" w:line="300" w:lineRule="atLeast"/>
        <w:rPr>
          <w:rFonts w:ascii="Arial" w:hAnsi="Arial" w:cs="Arial"/>
        </w:rPr>
      </w:pPr>
      <w:r>
        <w:rPr>
          <w:rFonts w:ascii="Arial" w:hAnsi="Arial" w:cs="Arial"/>
        </w:rPr>
        <w:br w:type="page"/>
      </w:r>
    </w:p>
    <w:p w14:paraId="094C0468" w14:textId="77777777" w:rsidR="00096082" w:rsidRPr="00C24FF0" w:rsidRDefault="00692D2E" w:rsidP="00933E74">
      <w:pPr>
        <w:pStyle w:val="JoyTOCHead1"/>
      </w:pPr>
      <w:bookmarkStart w:id="23" w:name="_Toc476562857"/>
      <w:r>
        <w:lastRenderedPageBreak/>
        <w:t>Description of Storm W</w:t>
      </w:r>
      <w:r w:rsidR="00096082">
        <w:t>ater Control Measures</w:t>
      </w:r>
      <w:bookmarkEnd w:id="23"/>
    </w:p>
    <w:p w14:paraId="4451CA98" w14:textId="77777777" w:rsidR="00096082" w:rsidRDefault="00096082" w:rsidP="00933E74">
      <w:pPr>
        <w:pStyle w:val="ListParagraph"/>
        <w:spacing w:after="0" w:line="300" w:lineRule="atLeast"/>
        <w:ind w:left="0"/>
        <w:jc w:val="both"/>
        <w:rPr>
          <w:rFonts w:ascii="Arial" w:hAnsi="Arial" w:cs="Arial"/>
        </w:rPr>
      </w:pPr>
    </w:p>
    <w:p w14:paraId="10D607A2" w14:textId="77777777" w:rsidR="00270DB7" w:rsidRDefault="00270DB7" w:rsidP="00933E74">
      <w:pPr>
        <w:pStyle w:val="JoyTOCHead2"/>
      </w:pPr>
      <w:bookmarkStart w:id="24" w:name="_Toc476562858"/>
      <w:r>
        <w:t>Storm</w:t>
      </w:r>
      <w:r w:rsidR="00692D2E">
        <w:t xml:space="preserve"> W</w:t>
      </w:r>
      <w:r>
        <w:t xml:space="preserve">ater Control Measures </w:t>
      </w:r>
      <w:r w:rsidR="00C45129">
        <w:t>to</w:t>
      </w:r>
      <w:r w:rsidR="00A05206">
        <w:t xml:space="preserve"> b</w:t>
      </w:r>
      <w:r>
        <w:t>e Used During Construction Activity</w:t>
      </w:r>
      <w:bookmarkEnd w:id="24"/>
    </w:p>
    <w:p w14:paraId="7DEF803B" w14:textId="77777777" w:rsidR="004C6872" w:rsidRDefault="004C6872"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4C6872" w14:paraId="1DD892F8" w14:textId="77777777" w:rsidTr="00893282">
        <w:tc>
          <w:tcPr>
            <w:tcW w:w="9350" w:type="dxa"/>
            <w:shd w:val="clear" w:color="auto" w:fill="D9D9D9" w:themeFill="background1" w:themeFillShade="D9"/>
          </w:tcPr>
          <w:p w14:paraId="681741FB" w14:textId="77777777" w:rsidR="004C6872" w:rsidRDefault="004C6872"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7.2.10</w:t>
            </w:r>
            <w:r w:rsidR="00C45129">
              <w:rPr>
                <w:rFonts w:ascii="Arial" w:hAnsi="Arial" w:cs="Arial"/>
                <w:i/>
                <w:u w:val="single"/>
              </w:rPr>
              <w:t>.1</w:t>
            </w:r>
            <w:r>
              <w:rPr>
                <w:rFonts w:ascii="Arial" w:hAnsi="Arial" w:cs="Arial"/>
                <w:i/>
              </w:rPr>
              <w:t xml:space="preserve">: </w:t>
            </w:r>
            <w:r w:rsidR="00C45129">
              <w:rPr>
                <w:rFonts w:ascii="Arial" w:hAnsi="Arial" w:cs="Arial"/>
                <w:i/>
              </w:rPr>
              <w:t xml:space="preserve">The SWPPP must describe all storm water control measures that are or will be installed and maintained at the site to meet the requirements of HAR 11-55 Appendix C Section 5. </w:t>
            </w:r>
            <w:r w:rsidR="00CB61DD">
              <w:rPr>
                <w:rFonts w:ascii="Arial" w:hAnsi="Arial" w:cs="Arial"/>
                <w:i/>
              </w:rPr>
              <w:t>For each storm water control measure, the permittee must document:</w:t>
            </w:r>
          </w:p>
          <w:p w14:paraId="5F4B1F69" w14:textId="77777777" w:rsidR="00CB61DD" w:rsidRDefault="00CB61DD" w:rsidP="00933E74">
            <w:pPr>
              <w:pStyle w:val="ListParagraph"/>
              <w:spacing w:line="300" w:lineRule="atLeast"/>
              <w:ind w:left="0"/>
              <w:jc w:val="both"/>
              <w:rPr>
                <w:rFonts w:ascii="Arial" w:hAnsi="Arial" w:cs="Arial"/>
                <w:i/>
              </w:rPr>
            </w:pPr>
          </w:p>
          <w:p w14:paraId="6000E831" w14:textId="77777777" w:rsidR="00CB61DD" w:rsidRPr="007E6E36" w:rsidRDefault="00CB61DD" w:rsidP="00933E74">
            <w:pPr>
              <w:pStyle w:val="ListParagraph"/>
              <w:numPr>
                <w:ilvl w:val="0"/>
                <w:numId w:val="5"/>
              </w:numPr>
              <w:spacing w:line="300" w:lineRule="atLeast"/>
              <w:jc w:val="both"/>
              <w:rPr>
                <w:rFonts w:ascii="Arial" w:hAnsi="Arial" w:cs="Arial"/>
                <w:i/>
              </w:rPr>
            </w:pPr>
            <w:r>
              <w:rPr>
                <w:rFonts w:ascii="Arial" w:hAnsi="Arial" w:cs="Arial"/>
                <w:i/>
              </w:rPr>
              <w:t>I</w:t>
            </w:r>
            <w:r w:rsidR="00293B1E">
              <w:rPr>
                <w:rFonts w:ascii="Arial" w:hAnsi="Arial" w:cs="Arial"/>
                <w:i/>
              </w:rPr>
              <w:t>nformation on the type of storm</w:t>
            </w:r>
            <w:r w:rsidR="00692D2E">
              <w:rPr>
                <w:rFonts w:ascii="Arial" w:hAnsi="Arial" w:cs="Arial"/>
                <w:i/>
              </w:rPr>
              <w:t xml:space="preserve"> </w:t>
            </w:r>
            <w:r>
              <w:rPr>
                <w:rFonts w:ascii="Arial" w:hAnsi="Arial" w:cs="Arial"/>
                <w:i/>
              </w:rPr>
              <w:t>water control measure to be installed and maintained, including design information;</w:t>
            </w:r>
          </w:p>
        </w:tc>
      </w:tr>
    </w:tbl>
    <w:p w14:paraId="188AEE8A" w14:textId="77777777" w:rsidR="00096082" w:rsidRDefault="00096082" w:rsidP="00933E74">
      <w:pPr>
        <w:pStyle w:val="ListParagraph"/>
        <w:spacing w:after="0" w:line="300" w:lineRule="atLeast"/>
        <w:ind w:left="0"/>
        <w:jc w:val="both"/>
        <w:rPr>
          <w:rFonts w:ascii="Arial" w:hAnsi="Arial" w:cs="Arial"/>
        </w:rPr>
      </w:pPr>
    </w:p>
    <w:p w14:paraId="24EDF1B0" w14:textId="77777777" w:rsidR="00293B1E" w:rsidRDefault="00251BBA" w:rsidP="00933E74">
      <w:pPr>
        <w:pStyle w:val="ListParagraph"/>
        <w:spacing w:after="0" w:line="300" w:lineRule="atLeast"/>
        <w:ind w:left="0"/>
        <w:jc w:val="both"/>
        <w:rPr>
          <w:rFonts w:ascii="Arial" w:hAnsi="Arial" w:cs="Arial"/>
        </w:rPr>
      </w:pPr>
      <w:r>
        <w:rPr>
          <w:rFonts w:ascii="Arial" w:hAnsi="Arial" w:cs="Arial"/>
        </w:rPr>
        <w:t>The f</w:t>
      </w:r>
      <w:r w:rsidR="00293B1E">
        <w:rPr>
          <w:rFonts w:ascii="Arial" w:hAnsi="Arial" w:cs="Arial"/>
        </w:rPr>
        <w:t>ollowing types of storm</w:t>
      </w:r>
      <w:r w:rsidR="00692D2E">
        <w:rPr>
          <w:rFonts w:ascii="Arial" w:hAnsi="Arial" w:cs="Arial"/>
        </w:rPr>
        <w:t xml:space="preserve"> </w:t>
      </w:r>
      <w:r w:rsidR="00293B1E">
        <w:rPr>
          <w:rFonts w:ascii="Arial" w:hAnsi="Arial" w:cs="Arial"/>
        </w:rPr>
        <w:t xml:space="preserve">water control measures will be implemented for this project (check </w:t>
      </w:r>
      <w:r w:rsidR="00126BC6">
        <w:rPr>
          <w:rFonts w:ascii="Arial" w:hAnsi="Arial" w:cs="Arial"/>
        </w:rPr>
        <w:t>any that is</w:t>
      </w:r>
      <w:r w:rsidR="00293B1E">
        <w:rPr>
          <w:rFonts w:ascii="Arial" w:hAnsi="Arial" w:cs="Arial"/>
        </w:rPr>
        <w:t xml:space="preserve"> applicable and provide a summary description for each checked item).</w:t>
      </w:r>
    </w:p>
    <w:p w14:paraId="575DA056" w14:textId="77777777" w:rsidR="00293B1E" w:rsidRDefault="00293B1E" w:rsidP="00933E74">
      <w:pPr>
        <w:pStyle w:val="ListParagraph"/>
        <w:spacing w:after="0" w:line="300" w:lineRule="atLeast"/>
        <w:ind w:left="0"/>
        <w:jc w:val="both"/>
        <w:rPr>
          <w:rFonts w:ascii="Arial" w:hAnsi="Arial" w:cs="Arial"/>
        </w:rPr>
      </w:pPr>
    </w:p>
    <w:tbl>
      <w:tblPr>
        <w:tblStyle w:val="GridTable4-Accent5"/>
        <w:tblW w:w="0" w:type="auto"/>
        <w:tblLook w:val="04A0" w:firstRow="1" w:lastRow="0" w:firstColumn="1" w:lastColumn="0" w:noHBand="0" w:noVBand="1"/>
      </w:tblPr>
      <w:tblGrid>
        <w:gridCol w:w="3595"/>
        <w:gridCol w:w="5755"/>
      </w:tblGrid>
      <w:tr w:rsidR="00293B1E" w14:paraId="5C65DD77" w14:textId="77777777" w:rsidTr="00AD0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5" w:type="dxa"/>
            <w:vAlign w:val="center"/>
          </w:tcPr>
          <w:p w14:paraId="3DDCF44F" w14:textId="77777777" w:rsidR="00293B1E" w:rsidRDefault="00293B1E" w:rsidP="00933E74">
            <w:pPr>
              <w:pStyle w:val="ListParagraph"/>
              <w:spacing w:line="300" w:lineRule="atLeast"/>
              <w:ind w:left="0"/>
              <w:jc w:val="center"/>
              <w:rPr>
                <w:rFonts w:ascii="Arial" w:hAnsi="Arial" w:cs="Arial"/>
              </w:rPr>
            </w:pPr>
            <w:r>
              <w:rPr>
                <w:rFonts w:ascii="Arial" w:hAnsi="Arial" w:cs="Arial"/>
              </w:rPr>
              <w:t>Type of Storm</w:t>
            </w:r>
            <w:r w:rsidR="00692D2E">
              <w:rPr>
                <w:rFonts w:ascii="Arial" w:hAnsi="Arial" w:cs="Arial"/>
              </w:rPr>
              <w:t xml:space="preserve"> W</w:t>
            </w:r>
            <w:r>
              <w:rPr>
                <w:rFonts w:ascii="Arial" w:hAnsi="Arial" w:cs="Arial"/>
              </w:rPr>
              <w:t>ater Control Measure</w:t>
            </w:r>
          </w:p>
        </w:tc>
        <w:tc>
          <w:tcPr>
            <w:tcW w:w="5755" w:type="dxa"/>
            <w:vAlign w:val="center"/>
          </w:tcPr>
          <w:p w14:paraId="60955835" w14:textId="77777777" w:rsidR="00293B1E" w:rsidRDefault="00293B1E"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Summary Description</w:t>
            </w:r>
          </w:p>
        </w:tc>
      </w:tr>
      <w:tr w:rsidR="00293B1E" w14:paraId="1A4B1272"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4AEE13DE"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881701445"/>
                <w14:checkbox>
                  <w14:checked w14:val="0"/>
                  <w14:checkedState w14:val="2612" w14:font="MS Gothic"/>
                  <w14:uncheckedState w14:val="2610" w14:font="MS Gothic"/>
                </w14:checkbox>
              </w:sdtPr>
              <w:sdtEndPr/>
              <w:sdtContent>
                <w:r w:rsidR="00293B1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Materials Pollution Control</w:t>
            </w:r>
          </w:p>
        </w:tc>
        <w:tc>
          <w:tcPr>
            <w:tcW w:w="5755" w:type="dxa"/>
          </w:tcPr>
          <w:p w14:paraId="2A7D0C3C" w14:textId="77777777" w:rsidR="00293B1E" w:rsidRDefault="00293B1E"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3B1E" w14:paraId="1846CBF6" w14:textId="77777777" w:rsidTr="004A2768">
        <w:tc>
          <w:tcPr>
            <w:cnfStyle w:val="001000000000" w:firstRow="0" w:lastRow="0" w:firstColumn="1" w:lastColumn="0" w:oddVBand="0" w:evenVBand="0" w:oddHBand="0" w:evenHBand="0" w:firstRowFirstColumn="0" w:firstRowLastColumn="0" w:lastRowFirstColumn="0" w:lastRowLastColumn="0"/>
            <w:tcW w:w="3595" w:type="dxa"/>
          </w:tcPr>
          <w:p w14:paraId="4D0F5F2D" w14:textId="77777777" w:rsidR="00293B1E" w:rsidRDefault="00E04C60" w:rsidP="00933E74">
            <w:pPr>
              <w:pStyle w:val="ListParagraph"/>
              <w:spacing w:line="300" w:lineRule="atLeast"/>
              <w:ind w:left="0"/>
              <w:jc w:val="both"/>
              <w:rPr>
                <w:rFonts w:ascii="Arial" w:hAnsi="Arial" w:cs="Arial"/>
              </w:rPr>
            </w:pPr>
            <w:sdt>
              <w:sdtPr>
                <w:rPr>
                  <w:rFonts w:ascii="Arial" w:hAnsi="Arial" w:cs="Arial"/>
                </w:rPr>
                <w:id w:val="-872695092"/>
                <w14:checkbox>
                  <w14:checked w14:val="0"/>
                  <w14:checkedState w14:val="2612" w14:font="MS Gothic"/>
                  <w14:uncheckedState w14:val="2610" w14:font="MS Gothic"/>
                </w14:checkbox>
              </w:sdtPr>
              <w:sdtEndPr/>
              <w:sdtContent>
                <w:r w:rsidR="00293B1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Non-Storm</w:t>
            </w:r>
            <w:r w:rsidR="00692D2E">
              <w:rPr>
                <w:rFonts w:ascii="Arial" w:hAnsi="Arial" w:cs="Arial"/>
                <w:b w:val="0"/>
              </w:rPr>
              <w:t xml:space="preserve"> W</w:t>
            </w:r>
            <w:r w:rsidR="00293B1E">
              <w:rPr>
                <w:rFonts w:ascii="Arial" w:hAnsi="Arial" w:cs="Arial"/>
                <w:b w:val="0"/>
              </w:rPr>
              <w:t>ater Management</w:t>
            </w:r>
          </w:p>
        </w:tc>
        <w:tc>
          <w:tcPr>
            <w:tcW w:w="5755" w:type="dxa"/>
          </w:tcPr>
          <w:p w14:paraId="61C3314A" w14:textId="77777777" w:rsidR="00293B1E" w:rsidRDefault="00293B1E" w:rsidP="00933E74">
            <w:pPr>
              <w:pStyle w:val="ListParagraph"/>
              <w:spacing w:line="300" w:lineRule="atLeast"/>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3B1E" w14:paraId="11E5FED1"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F0B5B4E"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201062030"/>
                <w14:checkbox>
                  <w14:checked w14:val="0"/>
                  <w14:checkedState w14:val="2612" w14:font="MS Gothic"/>
                  <w14:uncheckedState w14:val="2610" w14:font="MS Gothic"/>
                </w14:checkbox>
              </w:sdtPr>
              <w:sdtEndPr/>
              <w:sdtContent>
                <w:r w:rsidR="00293B1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Tracking Control</w:t>
            </w:r>
          </w:p>
        </w:tc>
        <w:tc>
          <w:tcPr>
            <w:tcW w:w="5755" w:type="dxa"/>
          </w:tcPr>
          <w:p w14:paraId="21BAAF5B" w14:textId="77777777" w:rsidR="00293B1E" w:rsidRDefault="00293B1E"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3B1E" w14:paraId="5EB1CCDC" w14:textId="77777777" w:rsidTr="004A2768">
        <w:tc>
          <w:tcPr>
            <w:cnfStyle w:val="001000000000" w:firstRow="0" w:lastRow="0" w:firstColumn="1" w:lastColumn="0" w:oddVBand="0" w:evenVBand="0" w:oddHBand="0" w:evenHBand="0" w:firstRowFirstColumn="0" w:firstRowLastColumn="0" w:lastRowFirstColumn="0" w:lastRowLastColumn="0"/>
            <w:tcW w:w="3595" w:type="dxa"/>
          </w:tcPr>
          <w:p w14:paraId="3F6D59B7"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844745364"/>
                <w14:checkbox>
                  <w14:checked w14:val="0"/>
                  <w14:checkedState w14:val="2612" w14:font="MS Gothic"/>
                  <w14:uncheckedState w14:val="2610" w14:font="MS Gothic"/>
                </w14:checkbox>
              </w:sdtPr>
              <w:sdtEndPr/>
              <w:sdtContent>
                <w:r w:rsidR="00293B1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Temporary Sediment Control</w:t>
            </w:r>
          </w:p>
        </w:tc>
        <w:tc>
          <w:tcPr>
            <w:tcW w:w="5755" w:type="dxa"/>
          </w:tcPr>
          <w:p w14:paraId="61178763" w14:textId="77777777" w:rsidR="00293B1E" w:rsidRPr="00935BBE" w:rsidRDefault="00293B1E"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3B1E" w14:paraId="4438527E"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60D0357"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278225154"/>
                <w14:checkbox>
                  <w14:checked w14:val="0"/>
                  <w14:checkedState w14:val="2612" w14:font="MS Gothic"/>
                  <w14:uncheckedState w14:val="2610" w14:font="MS Gothic"/>
                </w14:checkbox>
              </w:sdtPr>
              <w:sdtEndPr/>
              <w:sdtContent>
                <w:r w:rsidR="00293B1E" w:rsidRPr="00935BB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Temporary Soil Stabilization</w:t>
            </w:r>
          </w:p>
        </w:tc>
        <w:tc>
          <w:tcPr>
            <w:tcW w:w="5755" w:type="dxa"/>
          </w:tcPr>
          <w:p w14:paraId="1C45FE45" w14:textId="77777777" w:rsidR="00293B1E" w:rsidRPr="00935BBE" w:rsidRDefault="00293B1E"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3B1E" w14:paraId="66848B96" w14:textId="77777777" w:rsidTr="004A2768">
        <w:tc>
          <w:tcPr>
            <w:cnfStyle w:val="001000000000" w:firstRow="0" w:lastRow="0" w:firstColumn="1" w:lastColumn="0" w:oddVBand="0" w:evenVBand="0" w:oddHBand="0" w:evenHBand="0" w:firstRowFirstColumn="0" w:firstRowLastColumn="0" w:lastRowFirstColumn="0" w:lastRowLastColumn="0"/>
            <w:tcW w:w="3595" w:type="dxa"/>
          </w:tcPr>
          <w:p w14:paraId="3FC172CE"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983038077"/>
                <w14:checkbox>
                  <w14:checked w14:val="0"/>
                  <w14:checkedState w14:val="2612" w14:font="MS Gothic"/>
                  <w14:uncheckedState w14:val="2610" w14:font="MS Gothic"/>
                </w14:checkbox>
              </w:sdtPr>
              <w:sdtEndPr/>
              <w:sdtContent>
                <w:r w:rsidR="00293B1E" w:rsidRPr="00935BBE">
                  <w:rPr>
                    <w:rFonts w:ascii="MS Gothic" w:eastAsia="MS Gothic" w:hAnsi="MS Gothic" w:cs="Arial" w:hint="eastAsia"/>
                    <w:b w:val="0"/>
                  </w:rPr>
                  <w:t>☐</w:t>
                </w:r>
              </w:sdtContent>
            </w:sdt>
            <w:r w:rsidR="00293B1E">
              <w:rPr>
                <w:rFonts w:ascii="Arial" w:hAnsi="Arial" w:cs="Arial"/>
                <w:b w:val="0"/>
              </w:rPr>
              <w:t xml:space="preserve"> Tracking Control</w:t>
            </w:r>
          </w:p>
        </w:tc>
        <w:tc>
          <w:tcPr>
            <w:tcW w:w="5755" w:type="dxa"/>
          </w:tcPr>
          <w:p w14:paraId="7B5E2A2A" w14:textId="77777777" w:rsidR="00293B1E" w:rsidRPr="00935BBE" w:rsidRDefault="00293B1E"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3B1E" w14:paraId="0FA32D9F"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05EBDCED"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087966049"/>
                <w14:checkbox>
                  <w14:checked w14:val="0"/>
                  <w14:checkedState w14:val="2612" w14:font="MS Gothic"/>
                  <w14:uncheckedState w14:val="2610" w14:font="MS Gothic"/>
                </w14:checkbox>
              </w:sdtPr>
              <w:sdtEndPr/>
              <w:sdtContent>
                <w:r w:rsidR="00293B1E" w:rsidRPr="00935BB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Waste Management</w:t>
            </w:r>
          </w:p>
        </w:tc>
        <w:tc>
          <w:tcPr>
            <w:tcW w:w="5755" w:type="dxa"/>
          </w:tcPr>
          <w:p w14:paraId="448724FF" w14:textId="77777777" w:rsidR="00293B1E" w:rsidRPr="00935BBE" w:rsidRDefault="00293B1E"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93B1E" w14:paraId="73C87AB8" w14:textId="77777777" w:rsidTr="004A2768">
        <w:tc>
          <w:tcPr>
            <w:cnfStyle w:val="001000000000" w:firstRow="0" w:lastRow="0" w:firstColumn="1" w:lastColumn="0" w:oddVBand="0" w:evenVBand="0" w:oddHBand="0" w:evenHBand="0" w:firstRowFirstColumn="0" w:firstRowLastColumn="0" w:lastRowFirstColumn="0" w:lastRowLastColumn="0"/>
            <w:tcW w:w="3595" w:type="dxa"/>
          </w:tcPr>
          <w:p w14:paraId="0219DE38"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756205482"/>
                <w14:checkbox>
                  <w14:checked w14:val="0"/>
                  <w14:checkedState w14:val="2612" w14:font="MS Gothic"/>
                  <w14:uncheckedState w14:val="2610" w14:font="MS Gothic"/>
                </w14:checkbox>
              </w:sdtPr>
              <w:sdtEndPr/>
              <w:sdtContent>
                <w:r w:rsidR="00293B1E" w:rsidRPr="00935BB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Wind Erosion Control</w:t>
            </w:r>
          </w:p>
        </w:tc>
        <w:tc>
          <w:tcPr>
            <w:tcW w:w="5755" w:type="dxa"/>
          </w:tcPr>
          <w:p w14:paraId="356EB953" w14:textId="77777777" w:rsidR="00293B1E" w:rsidRPr="00935BBE" w:rsidRDefault="00293B1E"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93B1E" w14:paraId="521B4783"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6D18E651" w14:textId="77777777" w:rsidR="00293B1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614213982"/>
                <w14:checkbox>
                  <w14:checked w14:val="0"/>
                  <w14:checkedState w14:val="2612" w14:font="MS Gothic"/>
                  <w14:uncheckedState w14:val="2610" w14:font="MS Gothic"/>
                </w14:checkbox>
              </w:sdtPr>
              <w:sdtEndPr/>
              <w:sdtContent>
                <w:r w:rsidR="00293B1E" w:rsidRPr="00935BBE">
                  <w:rPr>
                    <w:rFonts w:ascii="MS Gothic" w:eastAsia="MS Gothic" w:hAnsi="MS Gothic" w:cs="Arial" w:hint="eastAsia"/>
                    <w:b w:val="0"/>
                  </w:rPr>
                  <w:t>☐</w:t>
                </w:r>
              </w:sdtContent>
            </w:sdt>
            <w:r w:rsidR="00293B1E" w:rsidRPr="00935BBE">
              <w:rPr>
                <w:rFonts w:ascii="Arial" w:hAnsi="Arial" w:cs="Arial"/>
                <w:b w:val="0"/>
              </w:rPr>
              <w:t xml:space="preserve"> </w:t>
            </w:r>
            <w:r w:rsidR="00293B1E">
              <w:rPr>
                <w:rFonts w:ascii="Arial" w:hAnsi="Arial" w:cs="Arial"/>
                <w:b w:val="0"/>
              </w:rPr>
              <w:t>Others:</w:t>
            </w:r>
          </w:p>
        </w:tc>
        <w:tc>
          <w:tcPr>
            <w:tcW w:w="5755" w:type="dxa"/>
          </w:tcPr>
          <w:p w14:paraId="6F48ACD5" w14:textId="77777777" w:rsidR="00293B1E" w:rsidRPr="00935BBE" w:rsidRDefault="00293B1E"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B934839" w14:textId="77777777" w:rsidR="00096082" w:rsidRDefault="00096082"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CB61DD" w14:paraId="2021FCC5" w14:textId="77777777" w:rsidTr="00893282">
        <w:tc>
          <w:tcPr>
            <w:tcW w:w="9350" w:type="dxa"/>
            <w:shd w:val="clear" w:color="auto" w:fill="D9D9D9" w:themeFill="background1" w:themeFillShade="D9"/>
          </w:tcPr>
          <w:p w14:paraId="5C46B887" w14:textId="77777777" w:rsidR="00CB61DD" w:rsidRPr="007E6E36" w:rsidRDefault="00CB61DD" w:rsidP="00933E74">
            <w:pPr>
              <w:pStyle w:val="ListParagraph"/>
              <w:numPr>
                <w:ilvl w:val="0"/>
                <w:numId w:val="5"/>
              </w:numPr>
              <w:spacing w:line="300" w:lineRule="atLeast"/>
              <w:jc w:val="both"/>
              <w:rPr>
                <w:rFonts w:ascii="Arial" w:hAnsi="Arial" w:cs="Arial"/>
                <w:i/>
              </w:rPr>
            </w:pPr>
            <w:r>
              <w:rPr>
                <w:rFonts w:ascii="Arial" w:hAnsi="Arial" w:cs="Arial"/>
                <w:i/>
              </w:rPr>
              <w:t>What specific sediment controls will be installed and made operational prior to conducting earth-disturbing activities in any given portion of the site to meet the requirement in HAR 11-55 Appendix C Section 5.1.2.2.1.;</w:t>
            </w:r>
          </w:p>
        </w:tc>
      </w:tr>
    </w:tbl>
    <w:p w14:paraId="52EAD05B" w14:textId="77777777" w:rsidR="00CB61DD" w:rsidRDefault="00CB61DD" w:rsidP="00933E74">
      <w:pPr>
        <w:pStyle w:val="ListParagraph"/>
        <w:spacing w:after="0" w:line="300" w:lineRule="atLeast"/>
        <w:ind w:left="0"/>
        <w:jc w:val="both"/>
        <w:rPr>
          <w:rFonts w:ascii="Arial" w:hAnsi="Arial" w:cs="Arial"/>
        </w:rPr>
      </w:pPr>
    </w:p>
    <w:p w14:paraId="15481525" w14:textId="77777777" w:rsidR="00A578FD" w:rsidRDefault="00A578FD" w:rsidP="00933E74">
      <w:pPr>
        <w:pStyle w:val="ListParagraph"/>
        <w:spacing w:after="0" w:line="300" w:lineRule="atLeast"/>
        <w:ind w:left="0"/>
        <w:jc w:val="both"/>
        <w:rPr>
          <w:rFonts w:ascii="Arial" w:hAnsi="Arial" w:cs="Arial"/>
        </w:rPr>
      </w:pPr>
      <w:r>
        <w:rPr>
          <w:rFonts w:ascii="Arial" w:hAnsi="Arial" w:cs="Arial"/>
        </w:rPr>
        <w:t>A list of sediment control B</w:t>
      </w:r>
      <w:r w:rsidR="00126BC6">
        <w:rPr>
          <w:rFonts w:ascii="Arial" w:hAnsi="Arial" w:cs="Arial"/>
        </w:rPr>
        <w:t xml:space="preserve">MP </w:t>
      </w:r>
      <w:r w:rsidR="00692D2E">
        <w:rPr>
          <w:rFonts w:ascii="Arial" w:hAnsi="Arial" w:cs="Arial"/>
        </w:rPr>
        <w:t>is</w:t>
      </w:r>
      <w:r w:rsidR="00AF0FC1">
        <w:rPr>
          <w:rFonts w:ascii="Arial" w:hAnsi="Arial" w:cs="Arial"/>
        </w:rPr>
        <w:t xml:space="preserve"> summarized in </w:t>
      </w:r>
      <w:r w:rsidR="000E5066">
        <w:rPr>
          <w:rFonts w:ascii="Arial" w:hAnsi="Arial" w:cs="Arial"/>
        </w:rPr>
        <w:t xml:space="preserve">the </w:t>
      </w:r>
      <w:r w:rsidR="00AF0FC1">
        <w:rPr>
          <w:rFonts w:ascii="Arial" w:hAnsi="Arial" w:cs="Arial"/>
        </w:rPr>
        <w:t>table below.</w:t>
      </w:r>
      <w:r w:rsidR="00575F34">
        <w:rPr>
          <w:rFonts w:ascii="Arial" w:hAnsi="Arial" w:cs="Arial"/>
        </w:rPr>
        <w:t xml:space="preserve"> </w:t>
      </w:r>
      <w:r w:rsidR="00126BC6">
        <w:rPr>
          <w:rFonts w:ascii="Arial" w:hAnsi="Arial" w:cs="Arial"/>
        </w:rPr>
        <w:t xml:space="preserve">Check </w:t>
      </w:r>
      <w:r w:rsidR="00251BBA">
        <w:rPr>
          <w:rFonts w:ascii="Arial" w:hAnsi="Arial" w:cs="Arial"/>
        </w:rPr>
        <w:t>all</w:t>
      </w:r>
      <w:r w:rsidR="00126BC6">
        <w:rPr>
          <w:rFonts w:ascii="Arial" w:hAnsi="Arial" w:cs="Arial"/>
        </w:rPr>
        <w:t xml:space="preserve"> that </w:t>
      </w:r>
      <w:r w:rsidR="00251BBA">
        <w:rPr>
          <w:rFonts w:ascii="Arial" w:hAnsi="Arial" w:cs="Arial"/>
        </w:rPr>
        <w:t>are</w:t>
      </w:r>
      <w:r w:rsidR="00126BC6">
        <w:rPr>
          <w:rFonts w:ascii="Arial" w:hAnsi="Arial" w:cs="Arial"/>
        </w:rPr>
        <w:t xml:space="preserve"> </w:t>
      </w:r>
      <w:r w:rsidR="00575F34">
        <w:rPr>
          <w:rFonts w:ascii="Arial" w:hAnsi="Arial" w:cs="Arial"/>
        </w:rPr>
        <w:t>applicable</w:t>
      </w:r>
      <w:r w:rsidR="006E64D5">
        <w:rPr>
          <w:rFonts w:ascii="Arial" w:hAnsi="Arial" w:cs="Arial"/>
        </w:rPr>
        <w:t xml:space="preserve"> and </w:t>
      </w:r>
      <w:r w:rsidR="00251BBA">
        <w:rPr>
          <w:rFonts w:ascii="Arial" w:hAnsi="Arial" w:cs="Arial"/>
        </w:rPr>
        <w:t xml:space="preserve">for each, </w:t>
      </w:r>
      <w:r w:rsidR="006E64D5">
        <w:rPr>
          <w:rFonts w:ascii="Arial" w:hAnsi="Arial" w:cs="Arial"/>
        </w:rPr>
        <w:t xml:space="preserve">provide </w:t>
      </w:r>
      <w:r w:rsidR="00251BBA">
        <w:rPr>
          <w:rFonts w:ascii="Arial" w:hAnsi="Arial" w:cs="Arial"/>
        </w:rPr>
        <w:t xml:space="preserve">a </w:t>
      </w:r>
      <w:r w:rsidR="006E64D5">
        <w:rPr>
          <w:rFonts w:ascii="Arial" w:hAnsi="Arial" w:cs="Arial"/>
        </w:rPr>
        <w:t xml:space="preserve">description </w:t>
      </w:r>
      <w:r w:rsidR="00251BBA">
        <w:rPr>
          <w:rFonts w:ascii="Arial" w:hAnsi="Arial" w:cs="Arial"/>
        </w:rPr>
        <w:t>of the</w:t>
      </w:r>
      <w:r w:rsidR="006E64D5">
        <w:rPr>
          <w:rFonts w:ascii="Arial" w:hAnsi="Arial" w:cs="Arial"/>
        </w:rPr>
        <w:t xml:space="preserve"> installation and maintenance</w:t>
      </w:r>
      <w:r w:rsidR="00575F34">
        <w:rPr>
          <w:rFonts w:ascii="Arial" w:hAnsi="Arial" w:cs="Arial"/>
        </w:rPr>
        <w:t>.</w:t>
      </w:r>
    </w:p>
    <w:p w14:paraId="095FD701" w14:textId="77777777" w:rsidR="00A578FD" w:rsidRDefault="00A578FD"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3505"/>
        <w:gridCol w:w="5845"/>
      </w:tblGrid>
      <w:tr w:rsidR="00935BBE" w14:paraId="7633EB0F" w14:textId="77777777" w:rsidTr="00AD0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05" w:type="dxa"/>
            <w:vAlign w:val="center"/>
          </w:tcPr>
          <w:p w14:paraId="3CC7FB6F" w14:textId="77777777" w:rsidR="00935BBE" w:rsidRDefault="00935BBE" w:rsidP="00933E74">
            <w:pPr>
              <w:pStyle w:val="ListParagraph"/>
              <w:spacing w:line="300" w:lineRule="atLeast"/>
              <w:ind w:left="0"/>
              <w:jc w:val="center"/>
              <w:rPr>
                <w:rFonts w:ascii="Arial" w:hAnsi="Arial" w:cs="Arial"/>
              </w:rPr>
            </w:pPr>
            <w:r>
              <w:rPr>
                <w:rFonts w:ascii="Arial" w:hAnsi="Arial" w:cs="Arial"/>
              </w:rPr>
              <w:t>Sediment Control BMP</w:t>
            </w:r>
          </w:p>
        </w:tc>
        <w:tc>
          <w:tcPr>
            <w:tcW w:w="5845" w:type="dxa"/>
            <w:vAlign w:val="center"/>
          </w:tcPr>
          <w:p w14:paraId="5F05A265" w14:textId="77777777" w:rsidR="00935BBE" w:rsidRDefault="00935BBE"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Description of Installation </w:t>
            </w:r>
            <w:r w:rsidR="00544354">
              <w:rPr>
                <w:rFonts w:ascii="Arial" w:hAnsi="Arial" w:cs="Arial"/>
              </w:rPr>
              <w:t>and Maintenance</w:t>
            </w:r>
          </w:p>
        </w:tc>
      </w:tr>
      <w:tr w:rsidR="00935BBE" w14:paraId="5E9083D0"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0CD8DA5" w14:textId="77777777" w:rsidR="00935BB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204989804"/>
                <w14:checkbox>
                  <w14:checked w14:val="0"/>
                  <w14:checkedState w14:val="2612" w14:font="MS Gothic"/>
                  <w14:uncheckedState w14:val="2610" w14:font="MS Gothic"/>
                </w14:checkbox>
              </w:sdtPr>
              <w:sdtEndPr/>
              <w:sdtContent>
                <w:r w:rsidR="00935BBE">
                  <w:rPr>
                    <w:rFonts w:ascii="MS Gothic" w:eastAsia="MS Gothic" w:hAnsi="MS Gothic" w:cs="Arial" w:hint="eastAsia"/>
                    <w:b w:val="0"/>
                  </w:rPr>
                  <w:t>☐</w:t>
                </w:r>
              </w:sdtContent>
            </w:sdt>
            <w:r w:rsidR="00935BBE" w:rsidRPr="00935BBE">
              <w:rPr>
                <w:rFonts w:ascii="Arial" w:hAnsi="Arial" w:cs="Arial"/>
                <w:b w:val="0"/>
              </w:rPr>
              <w:t xml:space="preserve"> </w:t>
            </w:r>
            <w:r w:rsidR="00935BBE">
              <w:rPr>
                <w:rFonts w:ascii="Arial" w:hAnsi="Arial" w:cs="Arial"/>
                <w:b w:val="0"/>
              </w:rPr>
              <w:t>Bio-Filter B</w:t>
            </w:r>
            <w:r w:rsidR="00935BBE" w:rsidRPr="00935BBE">
              <w:rPr>
                <w:rFonts w:ascii="Arial" w:hAnsi="Arial" w:cs="Arial"/>
                <w:b w:val="0"/>
              </w:rPr>
              <w:t>ags</w:t>
            </w:r>
          </w:p>
        </w:tc>
        <w:tc>
          <w:tcPr>
            <w:tcW w:w="5845" w:type="dxa"/>
          </w:tcPr>
          <w:p w14:paraId="28BFBBB3" w14:textId="77777777" w:rsidR="00935BBE" w:rsidRPr="00935BBE" w:rsidRDefault="00935BBE"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35BBE" w14:paraId="660F25D9"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691DAED5" w14:textId="77777777" w:rsidR="00935BBE"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702545255"/>
                <w14:checkbox>
                  <w14:checked w14:val="0"/>
                  <w14:checkedState w14:val="2612" w14:font="MS Gothic"/>
                  <w14:uncheckedState w14:val="2610" w14:font="MS Gothic"/>
                </w14:checkbox>
              </w:sdtPr>
              <w:sdtEndPr/>
              <w:sdtContent>
                <w:r w:rsidR="00935BBE" w:rsidRPr="00935BBE">
                  <w:rPr>
                    <w:rFonts w:ascii="MS Gothic" w:eastAsia="MS Gothic" w:hAnsi="MS Gothic" w:cs="Arial" w:hint="eastAsia"/>
                    <w:b w:val="0"/>
                  </w:rPr>
                  <w:t>☐</w:t>
                </w:r>
              </w:sdtContent>
            </w:sdt>
            <w:r w:rsidR="00935BBE" w:rsidRPr="00935BBE">
              <w:rPr>
                <w:rFonts w:ascii="Arial" w:hAnsi="Arial" w:cs="Arial"/>
                <w:b w:val="0"/>
              </w:rPr>
              <w:t xml:space="preserve"> Bio-Filter Fiber Rolls</w:t>
            </w:r>
          </w:p>
        </w:tc>
        <w:tc>
          <w:tcPr>
            <w:tcW w:w="5845" w:type="dxa"/>
          </w:tcPr>
          <w:p w14:paraId="32C90D47" w14:textId="77777777" w:rsidR="00935BBE" w:rsidRPr="00935BBE" w:rsidRDefault="00935BBE"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6A36" w14:paraId="73E7AF6B"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E2BD37D"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599414477"/>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Pr>
                <w:rFonts w:ascii="Arial" w:hAnsi="Arial" w:cs="Arial"/>
                <w:b w:val="0"/>
              </w:rPr>
              <w:t xml:space="preserve"> Check Dam</w:t>
            </w:r>
          </w:p>
        </w:tc>
        <w:tc>
          <w:tcPr>
            <w:tcW w:w="5845" w:type="dxa"/>
          </w:tcPr>
          <w:p w14:paraId="225D6490" w14:textId="77777777" w:rsidR="00966A36" w:rsidRPr="00935BBE" w:rsidRDefault="00966A36"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6A36" w14:paraId="4B012BAB"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1A41842D"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711414512"/>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Desilting Basin</w:t>
            </w:r>
          </w:p>
        </w:tc>
        <w:tc>
          <w:tcPr>
            <w:tcW w:w="5845" w:type="dxa"/>
          </w:tcPr>
          <w:p w14:paraId="5E785FD4" w14:textId="77777777" w:rsidR="00966A36" w:rsidRPr="00935BBE" w:rsidRDefault="00966A36"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6A36" w14:paraId="0B340772"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6F52F4B"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634300258"/>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Pr>
                <w:rFonts w:ascii="Arial" w:hAnsi="Arial" w:cs="Arial"/>
                <w:b w:val="0"/>
              </w:rPr>
              <w:t xml:space="preserve"> Gravel Bag Berm</w:t>
            </w:r>
          </w:p>
        </w:tc>
        <w:tc>
          <w:tcPr>
            <w:tcW w:w="5845" w:type="dxa"/>
          </w:tcPr>
          <w:p w14:paraId="07240081" w14:textId="77777777" w:rsidR="00966A36" w:rsidRPr="00935BBE" w:rsidRDefault="00966A36"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6A36" w14:paraId="00D69ADF"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660E44D4"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524986211"/>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Sandbag Barrier</w:t>
            </w:r>
          </w:p>
        </w:tc>
        <w:tc>
          <w:tcPr>
            <w:tcW w:w="5845" w:type="dxa"/>
          </w:tcPr>
          <w:p w14:paraId="4C735D7E" w14:textId="77777777" w:rsidR="00966A36" w:rsidRPr="00935BBE" w:rsidRDefault="00966A36"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6A36" w14:paraId="6EE8925A"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400064C"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443963394"/>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Sediment Trap</w:t>
            </w:r>
          </w:p>
        </w:tc>
        <w:tc>
          <w:tcPr>
            <w:tcW w:w="5845" w:type="dxa"/>
          </w:tcPr>
          <w:p w14:paraId="4FFE6EAC" w14:textId="77777777" w:rsidR="00966A36" w:rsidRPr="00935BBE" w:rsidRDefault="00966A36"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66A36" w14:paraId="51C8486B"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6B4366AD"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387026963"/>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Sidewalk Subgrade Barrier</w:t>
            </w:r>
          </w:p>
        </w:tc>
        <w:tc>
          <w:tcPr>
            <w:tcW w:w="5845" w:type="dxa"/>
          </w:tcPr>
          <w:p w14:paraId="13C6EEEA" w14:textId="77777777" w:rsidR="00966A36" w:rsidRPr="00935BBE" w:rsidRDefault="00966A36"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6A36" w14:paraId="466D85BD"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0B8F20AB"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426807671"/>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Silt Fence</w:t>
            </w:r>
          </w:p>
        </w:tc>
        <w:tc>
          <w:tcPr>
            <w:tcW w:w="5845" w:type="dxa"/>
          </w:tcPr>
          <w:p w14:paraId="0CE4F3E6" w14:textId="77777777" w:rsidR="00966A36" w:rsidRPr="00935BBE" w:rsidRDefault="00966A36"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320" w14:paraId="77651B15"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72B06C90"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277411583"/>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Storm Drain Inlet Protection</w:t>
            </w:r>
          </w:p>
        </w:tc>
        <w:tc>
          <w:tcPr>
            <w:tcW w:w="5845" w:type="dxa"/>
          </w:tcPr>
          <w:p w14:paraId="7541C666" w14:textId="77777777" w:rsidR="00966A36" w:rsidRPr="00935BBE" w:rsidRDefault="00966A36"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66A36" w14:paraId="77EC5D7B" w14:textId="77777777" w:rsidTr="004A2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CCCE159"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813821489"/>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Street Sweeping &amp; Vacuuming</w:t>
            </w:r>
          </w:p>
        </w:tc>
        <w:tc>
          <w:tcPr>
            <w:tcW w:w="5845" w:type="dxa"/>
          </w:tcPr>
          <w:p w14:paraId="5AEE02C0" w14:textId="77777777" w:rsidR="00966A36" w:rsidRPr="00935BBE" w:rsidRDefault="00966A36"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237F0" w14:paraId="6AC3FDD5" w14:textId="77777777" w:rsidTr="004A2768">
        <w:tc>
          <w:tcPr>
            <w:cnfStyle w:val="001000000000" w:firstRow="0" w:lastRow="0" w:firstColumn="1" w:lastColumn="0" w:oddVBand="0" w:evenVBand="0" w:oddHBand="0" w:evenHBand="0" w:firstRowFirstColumn="0" w:firstRowLastColumn="0" w:lastRowFirstColumn="0" w:lastRowLastColumn="0"/>
            <w:tcW w:w="3505" w:type="dxa"/>
          </w:tcPr>
          <w:p w14:paraId="41CB40CD" w14:textId="77777777" w:rsidR="00966A36"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434373416"/>
                <w14:checkbox>
                  <w14:checked w14:val="0"/>
                  <w14:checkedState w14:val="2612" w14:font="MS Gothic"/>
                  <w14:uncheckedState w14:val="2610" w14:font="MS Gothic"/>
                </w14:checkbox>
              </w:sdtPr>
              <w:sdtEndPr/>
              <w:sdtContent>
                <w:r w:rsidR="00966A36" w:rsidRPr="00935BBE">
                  <w:rPr>
                    <w:rFonts w:ascii="MS Gothic" w:eastAsia="MS Gothic" w:hAnsi="MS Gothic" w:cs="Arial" w:hint="eastAsia"/>
                    <w:b w:val="0"/>
                  </w:rPr>
                  <w:t>☐</w:t>
                </w:r>
              </w:sdtContent>
            </w:sdt>
            <w:r w:rsidR="00966A36" w:rsidRPr="00935BBE">
              <w:rPr>
                <w:rFonts w:ascii="Arial" w:hAnsi="Arial" w:cs="Arial"/>
                <w:b w:val="0"/>
              </w:rPr>
              <w:t xml:space="preserve"> </w:t>
            </w:r>
            <w:r w:rsidR="00966A36">
              <w:rPr>
                <w:rFonts w:ascii="Arial" w:hAnsi="Arial" w:cs="Arial"/>
                <w:b w:val="0"/>
              </w:rPr>
              <w:t>Others:</w:t>
            </w:r>
          </w:p>
        </w:tc>
        <w:tc>
          <w:tcPr>
            <w:tcW w:w="5845" w:type="dxa"/>
          </w:tcPr>
          <w:p w14:paraId="2D81E1E6" w14:textId="77777777" w:rsidR="00966A36" w:rsidRPr="00935BBE" w:rsidRDefault="00966A36"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BEDC6F1" w14:textId="77777777" w:rsidR="00935BBE" w:rsidRDefault="00935BBE" w:rsidP="00933E74">
      <w:pPr>
        <w:pStyle w:val="ListParagraph"/>
        <w:spacing w:after="0" w:line="300" w:lineRule="atLeast"/>
        <w:ind w:left="0"/>
        <w:jc w:val="both"/>
        <w:rPr>
          <w:rFonts w:ascii="Arial" w:hAnsi="Arial" w:cs="Arial"/>
        </w:rPr>
      </w:pPr>
    </w:p>
    <w:sdt>
      <w:sdtPr>
        <w:rPr>
          <w:rFonts w:ascii="Arial" w:hAnsi="Arial" w:cs="Arial"/>
          <w:highlight w:val="yellow"/>
        </w:rPr>
        <w:id w:val="-676108803"/>
        <w:placeholder>
          <w:docPart w:val="DefaultPlaceholder_-1854013440"/>
        </w:placeholder>
      </w:sdtPr>
      <w:sdtEndPr/>
      <w:sdtContent>
        <w:p w14:paraId="6BF60156" w14:textId="77777777" w:rsidR="00935BBE" w:rsidRDefault="00BB3787" w:rsidP="00933E74">
          <w:pPr>
            <w:pStyle w:val="ListParagraph"/>
            <w:spacing w:after="0" w:line="300" w:lineRule="atLeast"/>
            <w:ind w:left="0"/>
            <w:jc w:val="both"/>
            <w:rPr>
              <w:rFonts w:ascii="Arial" w:hAnsi="Arial" w:cs="Arial"/>
            </w:rPr>
          </w:pPr>
          <w:r w:rsidRPr="00AD01E8">
            <w:rPr>
              <w:rFonts w:ascii="Arial" w:hAnsi="Arial" w:cs="Arial"/>
              <w:highlight w:val="yellow"/>
            </w:rPr>
            <w:t>[If none of above is feasible, please document here why it is impracticable</w:t>
          </w:r>
          <w:r w:rsidR="00544354" w:rsidRPr="00AD01E8">
            <w:rPr>
              <w:rFonts w:ascii="Arial" w:hAnsi="Arial" w:cs="Arial"/>
              <w:highlight w:val="yellow"/>
            </w:rPr>
            <w:t xml:space="preserve"> for this project.</w:t>
          </w:r>
          <w:r w:rsidRPr="00AD01E8">
            <w:rPr>
              <w:rFonts w:ascii="Arial" w:hAnsi="Arial" w:cs="Arial"/>
              <w:highlight w:val="yellow"/>
            </w:rPr>
            <w:t>]</w:t>
          </w:r>
        </w:p>
      </w:sdtContent>
    </w:sdt>
    <w:p w14:paraId="579E2EC3" w14:textId="77777777" w:rsidR="00EE461E" w:rsidRDefault="00EE461E"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1C275B" w14:paraId="1CD0920F" w14:textId="77777777" w:rsidTr="00ED46CB">
        <w:tc>
          <w:tcPr>
            <w:tcW w:w="9350" w:type="dxa"/>
            <w:shd w:val="clear" w:color="auto" w:fill="D9D9D9" w:themeFill="background1" w:themeFillShade="D9"/>
          </w:tcPr>
          <w:p w14:paraId="6A74C5AE" w14:textId="77777777" w:rsidR="001C275B" w:rsidRPr="007E6E36" w:rsidRDefault="001C275B" w:rsidP="00933E74">
            <w:pPr>
              <w:pStyle w:val="ListParagraph"/>
              <w:numPr>
                <w:ilvl w:val="0"/>
                <w:numId w:val="5"/>
              </w:numPr>
              <w:spacing w:line="300" w:lineRule="atLeast"/>
              <w:jc w:val="both"/>
              <w:rPr>
                <w:rFonts w:ascii="Arial" w:hAnsi="Arial" w:cs="Arial"/>
                <w:i/>
              </w:rPr>
            </w:pPr>
            <w:r>
              <w:rPr>
                <w:rFonts w:ascii="Arial" w:hAnsi="Arial" w:cs="Arial"/>
                <w:i/>
              </w:rPr>
              <w:t>If contaminated soil exists on-site, the control measures to either prevent the contact of storm</w:t>
            </w:r>
            <w:r w:rsidR="00692D2E">
              <w:rPr>
                <w:rFonts w:ascii="Arial" w:hAnsi="Arial" w:cs="Arial"/>
                <w:i/>
              </w:rPr>
              <w:t xml:space="preserve"> </w:t>
            </w:r>
            <w:r>
              <w:rPr>
                <w:rFonts w:ascii="Arial" w:hAnsi="Arial" w:cs="Arial"/>
                <w:i/>
              </w:rPr>
              <w:t>water with the contaminated soil, including any contaminated soil stockpiles, or prevent the discharge of any storm</w:t>
            </w:r>
            <w:r w:rsidR="00692D2E">
              <w:rPr>
                <w:rFonts w:ascii="Arial" w:hAnsi="Arial" w:cs="Arial"/>
                <w:i/>
              </w:rPr>
              <w:t xml:space="preserve"> </w:t>
            </w:r>
            <w:r>
              <w:rPr>
                <w:rFonts w:ascii="Arial" w:hAnsi="Arial" w:cs="Arial"/>
                <w:i/>
              </w:rPr>
              <w:t>water runoff which has contacted contaminated soil or any contaminated soil stockpiles;</w:t>
            </w:r>
          </w:p>
        </w:tc>
      </w:tr>
    </w:tbl>
    <w:p w14:paraId="088007DE" w14:textId="77777777" w:rsidR="00EE461E" w:rsidRDefault="00EE461E" w:rsidP="00933E74">
      <w:pPr>
        <w:pStyle w:val="ListParagraph"/>
        <w:spacing w:after="0" w:line="300" w:lineRule="atLeast"/>
        <w:ind w:left="0"/>
        <w:jc w:val="both"/>
        <w:rPr>
          <w:rFonts w:ascii="Arial" w:hAnsi="Arial" w:cs="Arial"/>
        </w:rPr>
      </w:pPr>
    </w:p>
    <w:p w14:paraId="32BA8EE4" w14:textId="77777777" w:rsidR="00966A36" w:rsidRDefault="00966A36" w:rsidP="00933E74">
      <w:pPr>
        <w:pStyle w:val="ListParagraph"/>
        <w:spacing w:after="0" w:line="300" w:lineRule="atLeast"/>
        <w:ind w:left="0"/>
        <w:jc w:val="both"/>
        <w:rPr>
          <w:rFonts w:ascii="Arial" w:hAnsi="Arial" w:cs="Arial"/>
        </w:rPr>
      </w:pPr>
      <w:r>
        <w:rPr>
          <w:rFonts w:ascii="Arial" w:hAnsi="Arial" w:cs="Arial"/>
        </w:rPr>
        <w:t>Is contaminated soil anticipated to be on-site based on available site background information?</w:t>
      </w:r>
    </w:p>
    <w:p w14:paraId="3A087FFE" w14:textId="77777777" w:rsidR="00CF7C76" w:rsidRDefault="00E04C60" w:rsidP="00933E74">
      <w:pPr>
        <w:pStyle w:val="ListParagraph"/>
        <w:spacing w:after="0" w:line="300" w:lineRule="atLeast"/>
        <w:jc w:val="both"/>
        <w:rPr>
          <w:rFonts w:ascii="Arial" w:hAnsi="Arial" w:cs="Arial"/>
        </w:rPr>
      </w:pPr>
      <w:sdt>
        <w:sdtPr>
          <w:rPr>
            <w:rFonts w:ascii="Arial" w:hAnsi="Arial" w:cs="Arial"/>
          </w:rPr>
          <w:id w:val="-1569948755"/>
          <w14:checkbox>
            <w14:checked w14:val="0"/>
            <w14:checkedState w14:val="2612" w14:font="MS Gothic"/>
            <w14:uncheckedState w14:val="2610" w14:font="MS Gothic"/>
          </w14:checkbox>
        </w:sdtPr>
        <w:sdtEndPr/>
        <w:sdtContent>
          <w:r w:rsidR="00966A36">
            <w:rPr>
              <w:rFonts w:ascii="MS Gothic" w:eastAsia="MS Gothic" w:hAnsi="MS Gothic" w:cs="Arial" w:hint="eastAsia"/>
            </w:rPr>
            <w:t>☐</w:t>
          </w:r>
        </w:sdtContent>
      </w:sdt>
      <w:r w:rsidR="00966A36">
        <w:rPr>
          <w:rFonts w:ascii="Arial" w:hAnsi="Arial" w:cs="Arial"/>
        </w:rPr>
        <w:t xml:space="preserve"> Yes</w:t>
      </w:r>
      <w:r w:rsidR="00966A36">
        <w:rPr>
          <w:rFonts w:ascii="Arial" w:hAnsi="Arial" w:cs="Arial"/>
        </w:rPr>
        <w:tab/>
      </w:r>
      <w:r w:rsidR="00966A36">
        <w:rPr>
          <w:rFonts w:ascii="Arial" w:hAnsi="Arial" w:cs="Arial"/>
        </w:rPr>
        <w:tab/>
      </w:r>
      <w:sdt>
        <w:sdtPr>
          <w:rPr>
            <w:rFonts w:ascii="Arial" w:hAnsi="Arial" w:cs="Arial"/>
          </w:rPr>
          <w:id w:val="-434432100"/>
          <w14:checkbox>
            <w14:checked w14:val="0"/>
            <w14:checkedState w14:val="2612" w14:font="MS Gothic"/>
            <w14:uncheckedState w14:val="2610" w14:font="MS Gothic"/>
          </w14:checkbox>
        </w:sdtPr>
        <w:sdtEndPr/>
        <w:sdtContent>
          <w:r w:rsidR="00966A36">
            <w:rPr>
              <w:rFonts w:ascii="MS Gothic" w:eastAsia="MS Gothic" w:hAnsi="MS Gothic" w:cs="Arial" w:hint="eastAsia"/>
            </w:rPr>
            <w:t>☐</w:t>
          </w:r>
        </w:sdtContent>
      </w:sdt>
      <w:r w:rsidR="00966A36">
        <w:rPr>
          <w:rFonts w:ascii="Arial" w:hAnsi="Arial" w:cs="Arial"/>
        </w:rPr>
        <w:t xml:space="preserve"> No</w:t>
      </w:r>
      <w:r w:rsidR="00CF7C76">
        <w:rPr>
          <w:rFonts w:ascii="Arial" w:hAnsi="Arial" w:cs="Arial"/>
        </w:rPr>
        <w:tab/>
      </w:r>
      <w:r w:rsidR="00966A36">
        <w:rPr>
          <w:rFonts w:ascii="Arial" w:hAnsi="Arial" w:cs="Arial"/>
        </w:rPr>
        <w:t xml:space="preserve">  </w:t>
      </w:r>
      <w:r w:rsidR="00CF7C76">
        <w:rPr>
          <w:rFonts w:ascii="Arial" w:hAnsi="Arial" w:cs="Arial"/>
        </w:rPr>
        <w:tab/>
      </w:r>
      <w:r w:rsidR="00CF7C76">
        <w:rPr>
          <w:rFonts w:ascii="Arial" w:hAnsi="Arial" w:cs="Arial"/>
        </w:rPr>
        <w:tab/>
      </w:r>
      <w:r w:rsidR="00CF7C76">
        <w:rPr>
          <w:rFonts w:ascii="Arial" w:hAnsi="Arial" w:cs="Arial"/>
        </w:rPr>
        <w:tab/>
      </w:r>
    </w:p>
    <w:p w14:paraId="732311D5" w14:textId="77777777" w:rsidR="007A7700" w:rsidRDefault="00966A36" w:rsidP="00933E74">
      <w:pPr>
        <w:pStyle w:val="ListParagraph"/>
        <w:spacing w:after="0" w:line="300" w:lineRule="atLeast"/>
        <w:ind w:left="0"/>
        <w:jc w:val="both"/>
        <w:rPr>
          <w:rFonts w:ascii="Arial" w:hAnsi="Arial" w:cs="Arial"/>
        </w:rPr>
      </w:pPr>
      <w:r>
        <w:rPr>
          <w:rFonts w:ascii="Arial" w:hAnsi="Arial" w:cs="Arial"/>
        </w:rPr>
        <w:t>If “Yes”</w:t>
      </w:r>
      <w:r w:rsidR="00A578FD">
        <w:rPr>
          <w:rFonts w:ascii="Arial" w:hAnsi="Arial" w:cs="Arial"/>
        </w:rPr>
        <w:t xml:space="preserve"> is checked</w:t>
      </w:r>
      <w:r w:rsidR="007A3CB6">
        <w:rPr>
          <w:rFonts w:ascii="Arial" w:hAnsi="Arial" w:cs="Arial"/>
        </w:rPr>
        <w:t xml:space="preserve">, </w:t>
      </w:r>
      <w:r w:rsidR="00251BBA">
        <w:rPr>
          <w:rFonts w:ascii="Arial" w:hAnsi="Arial" w:cs="Arial"/>
        </w:rPr>
        <w:t xml:space="preserve">the </w:t>
      </w:r>
      <w:r w:rsidR="007A3CB6">
        <w:rPr>
          <w:rFonts w:ascii="Arial" w:hAnsi="Arial" w:cs="Arial"/>
        </w:rPr>
        <w:t>following procedures shall be followed for temporary storage of contaminated soil</w:t>
      </w:r>
      <w:r w:rsidR="00575F34">
        <w:rPr>
          <w:rFonts w:ascii="Arial" w:hAnsi="Arial" w:cs="Arial"/>
        </w:rPr>
        <w:t xml:space="preserve"> on-site</w:t>
      </w:r>
      <w:r w:rsidR="007A3CB6">
        <w:rPr>
          <w:rFonts w:ascii="Arial" w:hAnsi="Arial" w:cs="Arial"/>
        </w:rPr>
        <w:t>.</w:t>
      </w:r>
    </w:p>
    <w:p w14:paraId="236FFB10" w14:textId="77777777" w:rsidR="007A3CB6" w:rsidRDefault="007A3CB6" w:rsidP="00933E74">
      <w:pPr>
        <w:pStyle w:val="ListParagraph"/>
        <w:numPr>
          <w:ilvl w:val="0"/>
          <w:numId w:val="8"/>
        </w:numPr>
        <w:spacing w:after="0" w:line="300" w:lineRule="atLeast"/>
        <w:jc w:val="both"/>
        <w:rPr>
          <w:rFonts w:ascii="Arial" w:hAnsi="Arial" w:cs="Arial"/>
        </w:rPr>
      </w:pPr>
      <w:r>
        <w:rPr>
          <w:rFonts w:ascii="Arial" w:hAnsi="Arial" w:cs="Arial"/>
        </w:rPr>
        <w:t>Locate stockpiles away from storm drains and/or receiving waters.</w:t>
      </w:r>
    </w:p>
    <w:p w14:paraId="19FF50D5" w14:textId="77777777" w:rsidR="00575F34" w:rsidRDefault="00575F34" w:rsidP="00933E74">
      <w:pPr>
        <w:pStyle w:val="ListParagraph"/>
        <w:numPr>
          <w:ilvl w:val="0"/>
          <w:numId w:val="8"/>
        </w:numPr>
        <w:spacing w:after="0" w:line="300" w:lineRule="atLeast"/>
        <w:jc w:val="both"/>
        <w:rPr>
          <w:rFonts w:ascii="Arial" w:hAnsi="Arial" w:cs="Arial"/>
        </w:rPr>
      </w:pPr>
      <w:r>
        <w:rPr>
          <w:rFonts w:ascii="Arial" w:hAnsi="Arial" w:cs="Arial"/>
        </w:rPr>
        <w:t>Separate the storage of contaminated soil from clean one.</w:t>
      </w:r>
    </w:p>
    <w:p w14:paraId="72CCC1CF" w14:textId="77777777" w:rsidR="007A3CB6" w:rsidRDefault="00251BBA" w:rsidP="00933E74">
      <w:pPr>
        <w:pStyle w:val="ListParagraph"/>
        <w:numPr>
          <w:ilvl w:val="0"/>
          <w:numId w:val="8"/>
        </w:numPr>
        <w:spacing w:after="0" w:line="300" w:lineRule="atLeast"/>
        <w:jc w:val="both"/>
        <w:rPr>
          <w:rFonts w:ascii="Arial" w:hAnsi="Arial" w:cs="Arial"/>
        </w:rPr>
      </w:pPr>
      <w:r>
        <w:rPr>
          <w:rFonts w:ascii="Arial" w:hAnsi="Arial" w:cs="Arial"/>
        </w:rPr>
        <w:t>Underlay</w:t>
      </w:r>
      <w:r w:rsidR="007A3CB6">
        <w:rPr>
          <w:rFonts w:ascii="Arial" w:hAnsi="Arial" w:cs="Arial"/>
        </w:rPr>
        <w:t xml:space="preserve"> the stockpile with 10 mil plastic sheeting and cover it with plastic sheeting or tarps.</w:t>
      </w:r>
    </w:p>
    <w:p w14:paraId="34341883" w14:textId="77777777" w:rsidR="00575F34" w:rsidRDefault="007A3CB6" w:rsidP="00933E74">
      <w:pPr>
        <w:pStyle w:val="ListParagraph"/>
        <w:numPr>
          <w:ilvl w:val="0"/>
          <w:numId w:val="8"/>
        </w:numPr>
        <w:spacing w:after="0" w:line="300" w:lineRule="atLeast"/>
        <w:jc w:val="both"/>
        <w:rPr>
          <w:rFonts w:ascii="Arial" w:hAnsi="Arial" w:cs="Arial"/>
        </w:rPr>
      </w:pPr>
      <w:r>
        <w:rPr>
          <w:rFonts w:ascii="Arial" w:hAnsi="Arial" w:cs="Arial"/>
        </w:rPr>
        <w:t xml:space="preserve">Install a berm around </w:t>
      </w:r>
      <w:r w:rsidR="00251BBA">
        <w:rPr>
          <w:rFonts w:ascii="Arial" w:hAnsi="Arial" w:cs="Arial"/>
        </w:rPr>
        <w:t xml:space="preserve">the </w:t>
      </w:r>
      <w:r>
        <w:rPr>
          <w:rFonts w:ascii="Arial" w:hAnsi="Arial" w:cs="Arial"/>
        </w:rPr>
        <w:t>stockpile to prevent run-on and runoff.</w:t>
      </w:r>
    </w:p>
    <w:p w14:paraId="4D9D2C3C" w14:textId="77777777" w:rsidR="00575F34" w:rsidRPr="00575F34" w:rsidRDefault="00575F34" w:rsidP="00933E74">
      <w:pPr>
        <w:pStyle w:val="ListParagraph"/>
        <w:numPr>
          <w:ilvl w:val="0"/>
          <w:numId w:val="8"/>
        </w:numPr>
        <w:spacing w:after="0" w:line="300" w:lineRule="atLeast"/>
        <w:jc w:val="both"/>
        <w:rPr>
          <w:rFonts w:ascii="Arial" w:hAnsi="Arial" w:cs="Arial"/>
        </w:rPr>
      </w:pPr>
      <w:r>
        <w:rPr>
          <w:rFonts w:ascii="Arial" w:hAnsi="Arial" w:cs="Arial"/>
        </w:rPr>
        <w:t xml:space="preserve">Upon characterization, properly disposed of at </w:t>
      </w:r>
      <w:r w:rsidR="00251BBA">
        <w:rPr>
          <w:rFonts w:ascii="Arial" w:hAnsi="Arial" w:cs="Arial"/>
        </w:rPr>
        <w:t xml:space="preserve">a </w:t>
      </w:r>
      <w:r>
        <w:rPr>
          <w:rFonts w:ascii="Arial" w:hAnsi="Arial" w:cs="Arial"/>
        </w:rPr>
        <w:t>certified landfill or facility.</w:t>
      </w:r>
    </w:p>
    <w:p w14:paraId="21B6E10D" w14:textId="77777777" w:rsidR="007A7700" w:rsidRDefault="007A7700"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575F34" w14:paraId="79791948" w14:textId="77777777" w:rsidTr="00ED46CB">
        <w:tc>
          <w:tcPr>
            <w:tcW w:w="9350" w:type="dxa"/>
            <w:shd w:val="clear" w:color="auto" w:fill="D9D9D9" w:themeFill="background1" w:themeFillShade="D9"/>
          </w:tcPr>
          <w:p w14:paraId="7FE46EBC" w14:textId="77777777" w:rsidR="00575F34" w:rsidRPr="007E6E36" w:rsidRDefault="00575F34" w:rsidP="00933E74">
            <w:pPr>
              <w:pStyle w:val="ListParagraph"/>
              <w:numPr>
                <w:ilvl w:val="0"/>
                <w:numId w:val="5"/>
              </w:numPr>
              <w:spacing w:line="300" w:lineRule="atLeast"/>
              <w:jc w:val="both"/>
              <w:rPr>
                <w:rFonts w:ascii="Arial" w:hAnsi="Arial" w:cs="Arial"/>
                <w:i/>
              </w:rPr>
            </w:pPr>
            <w:r>
              <w:rPr>
                <w:rFonts w:ascii="Arial" w:hAnsi="Arial" w:cs="Arial"/>
                <w:i/>
              </w:rPr>
              <w:t>For exit points on the site, document stabilization techniques the permittee will use and any additional controls that are  planned to remove sediment prior to vehicle exit consistent with HAR 11-55 Appendix C Section 5.1.2.3.</w:t>
            </w:r>
          </w:p>
        </w:tc>
      </w:tr>
    </w:tbl>
    <w:p w14:paraId="35CBCA14" w14:textId="77777777" w:rsidR="007A7700" w:rsidRDefault="007A7700" w:rsidP="00933E74">
      <w:pPr>
        <w:pStyle w:val="ListParagraph"/>
        <w:spacing w:after="0" w:line="300" w:lineRule="atLeast"/>
        <w:ind w:left="0"/>
        <w:jc w:val="both"/>
        <w:rPr>
          <w:rFonts w:ascii="Arial" w:hAnsi="Arial" w:cs="Arial"/>
        </w:rPr>
      </w:pPr>
    </w:p>
    <w:p w14:paraId="661442E5" w14:textId="77777777" w:rsidR="00544354" w:rsidRDefault="00544354" w:rsidP="00933E74">
      <w:pPr>
        <w:pStyle w:val="ListParagraph"/>
        <w:spacing w:after="0" w:line="300" w:lineRule="atLeast"/>
        <w:ind w:left="0"/>
        <w:jc w:val="both"/>
        <w:rPr>
          <w:rFonts w:ascii="Arial" w:hAnsi="Arial" w:cs="Arial"/>
        </w:rPr>
      </w:pPr>
      <w:r>
        <w:rPr>
          <w:rFonts w:ascii="Arial" w:hAnsi="Arial" w:cs="Arial"/>
        </w:rPr>
        <w:t xml:space="preserve">A list of </w:t>
      </w:r>
      <w:r w:rsidR="004A2768">
        <w:rPr>
          <w:rFonts w:ascii="Arial" w:hAnsi="Arial" w:cs="Arial"/>
        </w:rPr>
        <w:t xml:space="preserve">sediment track-out </w:t>
      </w:r>
      <w:r>
        <w:rPr>
          <w:rFonts w:ascii="Arial" w:hAnsi="Arial" w:cs="Arial"/>
        </w:rPr>
        <w:t>control B</w:t>
      </w:r>
      <w:r w:rsidR="00126BC6">
        <w:rPr>
          <w:rFonts w:ascii="Arial" w:hAnsi="Arial" w:cs="Arial"/>
        </w:rPr>
        <w:t xml:space="preserve">MP </w:t>
      </w:r>
      <w:r w:rsidR="006824CD">
        <w:rPr>
          <w:rFonts w:ascii="Arial" w:hAnsi="Arial" w:cs="Arial"/>
        </w:rPr>
        <w:t>is</w:t>
      </w:r>
      <w:r>
        <w:rPr>
          <w:rFonts w:ascii="Arial" w:hAnsi="Arial" w:cs="Arial"/>
        </w:rPr>
        <w:t xml:space="preserve"> summarized in </w:t>
      </w:r>
      <w:r w:rsidR="000E5066">
        <w:rPr>
          <w:rFonts w:ascii="Arial" w:hAnsi="Arial" w:cs="Arial"/>
        </w:rPr>
        <w:t xml:space="preserve">the </w:t>
      </w:r>
      <w:r>
        <w:rPr>
          <w:rFonts w:ascii="Arial" w:hAnsi="Arial" w:cs="Arial"/>
        </w:rPr>
        <w:t xml:space="preserve">table below. </w:t>
      </w:r>
      <w:r w:rsidR="00126BC6">
        <w:rPr>
          <w:rFonts w:ascii="Arial" w:hAnsi="Arial" w:cs="Arial"/>
        </w:rPr>
        <w:t xml:space="preserve">Check </w:t>
      </w:r>
      <w:r w:rsidR="000E5066">
        <w:rPr>
          <w:rFonts w:ascii="Arial" w:hAnsi="Arial" w:cs="Arial"/>
        </w:rPr>
        <w:t>all</w:t>
      </w:r>
      <w:r w:rsidR="00126BC6">
        <w:rPr>
          <w:rFonts w:ascii="Arial" w:hAnsi="Arial" w:cs="Arial"/>
        </w:rPr>
        <w:t xml:space="preserve"> that </w:t>
      </w:r>
      <w:r w:rsidR="000E5066">
        <w:rPr>
          <w:rFonts w:ascii="Arial" w:hAnsi="Arial" w:cs="Arial"/>
        </w:rPr>
        <w:t>are</w:t>
      </w:r>
      <w:r w:rsidR="00126BC6">
        <w:rPr>
          <w:rFonts w:ascii="Arial" w:hAnsi="Arial" w:cs="Arial"/>
        </w:rPr>
        <w:t xml:space="preserve"> </w:t>
      </w:r>
      <w:r>
        <w:rPr>
          <w:rFonts w:ascii="Arial" w:hAnsi="Arial" w:cs="Arial"/>
        </w:rPr>
        <w:t>applicable</w:t>
      </w:r>
      <w:r w:rsidR="006E64D5">
        <w:rPr>
          <w:rFonts w:ascii="Arial" w:hAnsi="Arial" w:cs="Arial"/>
        </w:rPr>
        <w:t xml:space="preserve"> and</w:t>
      </w:r>
      <w:r w:rsidR="000E5066">
        <w:rPr>
          <w:rFonts w:ascii="Arial" w:hAnsi="Arial" w:cs="Arial"/>
        </w:rPr>
        <w:t xml:space="preserve"> for each,</w:t>
      </w:r>
      <w:r w:rsidR="006E64D5">
        <w:rPr>
          <w:rFonts w:ascii="Arial" w:hAnsi="Arial" w:cs="Arial"/>
        </w:rPr>
        <w:t xml:space="preserve"> provide </w:t>
      </w:r>
      <w:r w:rsidR="000E5066">
        <w:rPr>
          <w:rFonts w:ascii="Arial" w:hAnsi="Arial" w:cs="Arial"/>
        </w:rPr>
        <w:t xml:space="preserve">a </w:t>
      </w:r>
      <w:r w:rsidR="006E64D5">
        <w:rPr>
          <w:rFonts w:ascii="Arial" w:hAnsi="Arial" w:cs="Arial"/>
        </w:rPr>
        <w:t xml:space="preserve">description </w:t>
      </w:r>
      <w:r w:rsidR="000E5066">
        <w:rPr>
          <w:rFonts w:ascii="Arial" w:hAnsi="Arial" w:cs="Arial"/>
        </w:rPr>
        <w:t>of the</w:t>
      </w:r>
      <w:r w:rsidR="006E64D5">
        <w:rPr>
          <w:rFonts w:ascii="Arial" w:hAnsi="Arial" w:cs="Arial"/>
        </w:rPr>
        <w:t xml:space="preserve"> installation and maintenance</w:t>
      </w:r>
      <w:r>
        <w:rPr>
          <w:rFonts w:ascii="Arial" w:hAnsi="Arial" w:cs="Arial"/>
        </w:rPr>
        <w:t>.</w:t>
      </w:r>
    </w:p>
    <w:p w14:paraId="32573F08" w14:textId="77777777" w:rsidR="00544354" w:rsidRDefault="00544354"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4135"/>
        <w:gridCol w:w="5215"/>
      </w:tblGrid>
      <w:tr w:rsidR="00575F34" w14:paraId="44D7EB1E" w14:textId="77777777" w:rsidTr="00AD0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5819E8B3" w14:textId="77777777" w:rsidR="00575F34" w:rsidRDefault="004A2768" w:rsidP="00933E74">
            <w:pPr>
              <w:pStyle w:val="ListParagraph"/>
              <w:spacing w:line="300" w:lineRule="atLeast"/>
              <w:ind w:left="0"/>
              <w:jc w:val="center"/>
              <w:rPr>
                <w:rFonts w:ascii="Arial" w:hAnsi="Arial" w:cs="Arial"/>
              </w:rPr>
            </w:pPr>
            <w:r>
              <w:rPr>
                <w:rFonts w:ascii="Arial" w:hAnsi="Arial" w:cs="Arial"/>
              </w:rPr>
              <w:t>Sediment</w:t>
            </w:r>
            <w:r w:rsidR="00575F34">
              <w:rPr>
                <w:rFonts w:ascii="Arial" w:hAnsi="Arial" w:cs="Arial"/>
              </w:rPr>
              <w:t xml:space="preserve"> </w:t>
            </w:r>
            <w:r>
              <w:rPr>
                <w:rFonts w:ascii="Arial" w:hAnsi="Arial" w:cs="Arial"/>
              </w:rPr>
              <w:t xml:space="preserve">Track-out </w:t>
            </w:r>
            <w:r w:rsidR="00575F34">
              <w:rPr>
                <w:rFonts w:ascii="Arial" w:hAnsi="Arial" w:cs="Arial"/>
              </w:rPr>
              <w:t>Control BMP</w:t>
            </w:r>
          </w:p>
        </w:tc>
        <w:tc>
          <w:tcPr>
            <w:tcW w:w="5215" w:type="dxa"/>
            <w:vAlign w:val="center"/>
          </w:tcPr>
          <w:p w14:paraId="75011036" w14:textId="77777777" w:rsidR="00575F34" w:rsidRDefault="00544354"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Installation and Maintenance</w:t>
            </w:r>
          </w:p>
        </w:tc>
      </w:tr>
      <w:tr w:rsidR="00575F34" w14:paraId="44FB0584"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A63AF59" w14:textId="77777777" w:rsidR="00575F34"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964263892"/>
                <w14:checkbox>
                  <w14:checked w14:val="0"/>
                  <w14:checkedState w14:val="2612" w14:font="MS Gothic"/>
                  <w14:uncheckedState w14:val="2610" w14:font="MS Gothic"/>
                </w14:checkbox>
              </w:sdtPr>
              <w:sdtEndPr/>
              <w:sdtContent>
                <w:r w:rsidR="00575F34">
                  <w:rPr>
                    <w:rFonts w:ascii="MS Gothic" w:eastAsia="MS Gothic" w:hAnsi="MS Gothic" w:cs="Arial" w:hint="eastAsia"/>
                    <w:b w:val="0"/>
                  </w:rPr>
                  <w:t>☐</w:t>
                </w:r>
              </w:sdtContent>
            </w:sdt>
            <w:r w:rsidR="00575F34" w:rsidRPr="00935BBE">
              <w:rPr>
                <w:rFonts w:ascii="Arial" w:hAnsi="Arial" w:cs="Arial"/>
                <w:b w:val="0"/>
              </w:rPr>
              <w:t xml:space="preserve"> </w:t>
            </w:r>
            <w:r w:rsidR="00575F34">
              <w:rPr>
                <w:rFonts w:ascii="Arial" w:hAnsi="Arial" w:cs="Arial"/>
                <w:b w:val="0"/>
              </w:rPr>
              <w:t>Stabilized Construction Entrance/Exit</w:t>
            </w:r>
          </w:p>
        </w:tc>
        <w:tc>
          <w:tcPr>
            <w:tcW w:w="5215" w:type="dxa"/>
          </w:tcPr>
          <w:p w14:paraId="4D4AADD1" w14:textId="77777777" w:rsidR="00575F34" w:rsidRPr="00935BBE" w:rsidRDefault="00575F34"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75F34" w14:paraId="09549589"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6D0F6394" w14:textId="77777777" w:rsidR="00575F34"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46180777"/>
                <w14:checkbox>
                  <w14:checked w14:val="0"/>
                  <w14:checkedState w14:val="2612" w14:font="MS Gothic"/>
                  <w14:uncheckedState w14:val="2610" w14:font="MS Gothic"/>
                </w14:checkbox>
              </w:sdtPr>
              <w:sdtEndPr/>
              <w:sdtContent>
                <w:r w:rsidR="00575F34" w:rsidRPr="00935BBE">
                  <w:rPr>
                    <w:rFonts w:ascii="MS Gothic" w:eastAsia="MS Gothic" w:hAnsi="MS Gothic" w:cs="Arial" w:hint="eastAsia"/>
                    <w:b w:val="0"/>
                  </w:rPr>
                  <w:t>☐</w:t>
                </w:r>
              </w:sdtContent>
            </w:sdt>
            <w:r w:rsidR="00575F34">
              <w:rPr>
                <w:rFonts w:ascii="Arial" w:hAnsi="Arial" w:cs="Arial"/>
                <w:b w:val="0"/>
              </w:rPr>
              <w:t xml:space="preserve"> Stabilized Construction Roadway</w:t>
            </w:r>
          </w:p>
        </w:tc>
        <w:tc>
          <w:tcPr>
            <w:tcW w:w="5215" w:type="dxa"/>
          </w:tcPr>
          <w:p w14:paraId="026C21AD" w14:textId="77777777" w:rsidR="00575F34" w:rsidRPr="00935BBE" w:rsidRDefault="00575F34"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44354" w14:paraId="5B97AD72"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CF95848" w14:textId="77777777" w:rsidR="00544354"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523623107"/>
                <w14:checkbox>
                  <w14:checked w14:val="0"/>
                  <w14:checkedState w14:val="2612" w14:font="MS Gothic"/>
                  <w14:uncheckedState w14:val="2610" w14:font="MS Gothic"/>
                </w14:checkbox>
              </w:sdtPr>
              <w:sdtEndPr/>
              <w:sdtContent>
                <w:r w:rsidR="00544354" w:rsidRPr="00935BBE">
                  <w:rPr>
                    <w:rFonts w:ascii="MS Gothic" w:eastAsia="MS Gothic" w:hAnsi="MS Gothic" w:cs="Arial" w:hint="eastAsia"/>
                    <w:b w:val="0"/>
                  </w:rPr>
                  <w:t>☐</w:t>
                </w:r>
              </w:sdtContent>
            </w:sdt>
            <w:r w:rsidR="00544354" w:rsidRPr="00935BBE">
              <w:rPr>
                <w:rFonts w:ascii="Arial" w:hAnsi="Arial" w:cs="Arial"/>
                <w:b w:val="0"/>
              </w:rPr>
              <w:t xml:space="preserve"> </w:t>
            </w:r>
            <w:r w:rsidR="00544354">
              <w:rPr>
                <w:rFonts w:ascii="Arial" w:hAnsi="Arial" w:cs="Arial"/>
                <w:b w:val="0"/>
              </w:rPr>
              <w:t>Others:</w:t>
            </w:r>
          </w:p>
        </w:tc>
        <w:tc>
          <w:tcPr>
            <w:tcW w:w="5215" w:type="dxa"/>
          </w:tcPr>
          <w:p w14:paraId="54BC6C68" w14:textId="77777777" w:rsidR="00544354" w:rsidRPr="00935BBE" w:rsidRDefault="00544354"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4E5D54A" w14:textId="77777777" w:rsidR="007A7700" w:rsidRDefault="007A7700"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544354" w14:paraId="5471BDE2" w14:textId="77777777" w:rsidTr="00ED46CB">
        <w:tc>
          <w:tcPr>
            <w:tcW w:w="9350" w:type="dxa"/>
            <w:shd w:val="clear" w:color="auto" w:fill="D9D9D9" w:themeFill="background1" w:themeFillShade="D9"/>
          </w:tcPr>
          <w:p w14:paraId="603460C8" w14:textId="77777777" w:rsidR="00544354" w:rsidRPr="007E6E36" w:rsidRDefault="00544354" w:rsidP="00933E74">
            <w:pPr>
              <w:pStyle w:val="ListParagraph"/>
              <w:numPr>
                <w:ilvl w:val="0"/>
                <w:numId w:val="5"/>
              </w:numPr>
              <w:spacing w:line="300" w:lineRule="atLeast"/>
              <w:jc w:val="both"/>
              <w:rPr>
                <w:rFonts w:ascii="Arial" w:hAnsi="Arial" w:cs="Arial"/>
                <w:i/>
              </w:rPr>
            </w:pPr>
            <w:r>
              <w:rPr>
                <w:rFonts w:ascii="Arial" w:hAnsi="Arial" w:cs="Arial"/>
                <w:i/>
              </w:rPr>
              <w:t>For linear projects, where the permittee has determined that the use of perimeter controls in portions of the site is impracticable, document why the permittee believes this to be the case. (see HAR 11-55 Appendix C Section 5.1.2.2.1.)</w:t>
            </w:r>
          </w:p>
        </w:tc>
      </w:tr>
    </w:tbl>
    <w:sdt>
      <w:sdtPr>
        <w:rPr>
          <w:rFonts w:ascii="Arial" w:hAnsi="Arial" w:cs="Arial"/>
        </w:rPr>
        <w:id w:val="-234323159"/>
        <w:placeholder>
          <w:docPart w:val="DefaultPlaceholder_-1854013440"/>
        </w:placeholder>
        <w:showingPlcHdr/>
      </w:sdtPr>
      <w:sdtEndPr/>
      <w:sdtContent>
        <w:p w14:paraId="2A8E7027" w14:textId="77777777" w:rsidR="00D3334A" w:rsidRDefault="00544354" w:rsidP="00933E74">
          <w:pPr>
            <w:pStyle w:val="ListParagraph"/>
            <w:spacing w:after="0" w:line="300" w:lineRule="atLeast"/>
            <w:ind w:left="0"/>
            <w:jc w:val="both"/>
            <w:rPr>
              <w:rFonts w:ascii="Arial" w:hAnsi="Arial" w:cs="Arial"/>
            </w:rPr>
          </w:pPr>
          <w:r w:rsidRPr="00B15A8E">
            <w:rPr>
              <w:rStyle w:val="PlaceholderText"/>
            </w:rPr>
            <w:t>Click or tap here to enter text.</w:t>
          </w:r>
        </w:p>
      </w:sdtContent>
    </w:sdt>
    <w:p w14:paraId="357154F8" w14:textId="77777777" w:rsidR="00544354" w:rsidRDefault="00544354" w:rsidP="00933E74">
      <w:pPr>
        <w:pStyle w:val="ListParagraph"/>
        <w:spacing w:after="0" w:line="300" w:lineRule="atLeast"/>
        <w:ind w:left="0"/>
        <w:jc w:val="both"/>
        <w:rPr>
          <w:rFonts w:ascii="Arial" w:hAnsi="Arial" w:cs="Arial"/>
        </w:rPr>
      </w:pPr>
    </w:p>
    <w:p w14:paraId="57D58EE6" w14:textId="77777777" w:rsidR="00544354" w:rsidRDefault="00544354" w:rsidP="00933E74">
      <w:pPr>
        <w:pStyle w:val="JoyTOCHead2"/>
      </w:pPr>
      <w:bookmarkStart w:id="25" w:name="_Toc476562859"/>
      <w:r>
        <w:t>Stabilization Practices</w:t>
      </w:r>
      <w:bookmarkEnd w:id="25"/>
    </w:p>
    <w:p w14:paraId="36D80178" w14:textId="77777777" w:rsidR="00544354" w:rsidRDefault="00544354"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9B3320" w:rsidRPr="007E6E36" w14:paraId="5041BE20" w14:textId="77777777" w:rsidTr="00ED46CB">
        <w:tc>
          <w:tcPr>
            <w:tcW w:w="9350" w:type="dxa"/>
            <w:shd w:val="clear" w:color="auto" w:fill="D9D9D9" w:themeFill="background1" w:themeFillShade="D9"/>
          </w:tcPr>
          <w:p w14:paraId="17BD325C" w14:textId="77777777" w:rsidR="009B3320" w:rsidRPr="007E6E36" w:rsidRDefault="009B3320"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7.2.10.2</w:t>
            </w:r>
            <w:r>
              <w:rPr>
                <w:rFonts w:ascii="Arial" w:hAnsi="Arial" w:cs="Arial"/>
                <w:i/>
              </w:rPr>
              <w:t>: The SWPPP must describe the specific vegetative and/or non-vegetative practices that will be used to comply with the requirements in HAR 11-55 Appendix C Section 5.2., including if the permittee will be complying with the stabilization deadlines specified in Section 5.2.1.3.2</w:t>
            </w:r>
            <w:r w:rsidR="008613A3">
              <w:rPr>
                <w:rFonts w:ascii="Arial" w:hAnsi="Arial" w:cs="Arial"/>
                <w:i/>
              </w:rPr>
              <w:t xml:space="preserve"> (which is usually within 7 calendar days if discharging to impaired waters)</w:t>
            </w:r>
            <w:r>
              <w:rPr>
                <w:rFonts w:ascii="Arial" w:hAnsi="Arial" w:cs="Arial"/>
                <w:i/>
              </w:rPr>
              <w:t>. The permittee shall document the circumstances that prevent the permittee from meeting the deadlines specified in Section 5.2.1.1. and/or 5.2.1.2</w:t>
            </w:r>
            <w:r w:rsidR="00405F5F">
              <w:rPr>
                <w:rFonts w:ascii="Arial" w:hAnsi="Arial" w:cs="Arial"/>
                <w:i/>
              </w:rPr>
              <w:t xml:space="preserve"> (which is as soon as practicable, but no later than 14 calendar days after the initiation of soil stabilization measures)</w:t>
            </w:r>
            <w:r w:rsidR="008613A3">
              <w:rPr>
                <w:rFonts w:ascii="Arial" w:hAnsi="Arial" w:cs="Arial"/>
                <w:i/>
              </w:rPr>
              <w:t>.</w:t>
            </w:r>
          </w:p>
        </w:tc>
      </w:tr>
    </w:tbl>
    <w:p w14:paraId="0527AF24" w14:textId="77777777" w:rsidR="00405F5F" w:rsidRDefault="00405F5F" w:rsidP="00933E74">
      <w:pPr>
        <w:pStyle w:val="ListParagraph"/>
        <w:spacing w:after="0" w:line="300" w:lineRule="atLeast"/>
        <w:ind w:left="0"/>
        <w:jc w:val="both"/>
        <w:rPr>
          <w:rFonts w:ascii="Arial" w:hAnsi="Arial" w:cs="Arial"/>
        </w:rPr>
      </w:pPr>
    </w:p>
    <w:p w14:paraId="5E769F90" w14:textId="77777777" w:rsidR="00E6508E" w:rsidRDefault="00E6508E" w:rsidP="00933E74">
      <w:pPr>
        <w:pStyle w:val="ListParagraph"/>
        <w:spacing w:after="0" w:line="300" w:lineRule="atLeast"/>
        <w:ind w:left="0"/>
        <w:jc w:val="both"/>
        <w:rPr>
          <w:rFonts w:ascii="Arial" w:hAnsi="Arial" w:cs="Arial"/>
        </w:rPr>
      </w:pPr>
      <w:r>
        <w:rPr>
          <w:rFonts w:ascii="Arial" w:hAnsi="Arial" w:cs="Arial"/>
        </w:rPr>
        <w:t>Check the one applicable to the project:</w:t>
      </w:r>
    </w:p>
    <w:p w14:paraId="07D44CF4" w14:textId="77777777" w:rsidR="00E6508E" w:rsidRDefault="00E6508E" w:rsidP="00933E74">
      <w:pPr>
        <w:pStyle w:val="ListParagraph"/>
        <w:spacing w:after="0" w:line="300" w:lineRule="atLeast"/>
        <w:ind w:left="0"/>
        <w:jc w:val="both"/>
        <w:rPr>
          <w:rFonts w:ascii="Arial" w:hAnsi="Arial" w:cs="Arial"/>
        </w:rPr>
      </w:pPr>
    </w:p>
    <w:p w14:paraId="7698E6DB" w14:textId="77777777" w:rsidR="00E6508E" w:rsidRDefault="00E04C60" w:rsidP="00933E74">
      <w:pPr>
        <w:pStyle w:val="ListParagraph"/>
        <w:spacing w:after="0" w:line="300" w:lineRule="atLeast"/>
        <w:ind w:left="360"/>
        <w:jc w:val="both"/>
        <w:rPr>
          <w:rFonts w:ascii="Arial" w:hAnsi="Arial" w:cs="Arial"/>
        </w:rPr>
      </w:pPr>
      <w:sdt>
        <w:sdtPr>
          <w:rPr>
            <w:rFonts w:ascii="Arial" w:hAnsi="Arial" w:cs="Arial"/>
          </w:rPr>
          <w:id w:val="-162164284"/>
          <w14:checkbox>
            <w14:checked w14:val="0"/>
            <w14:checkedState w14:val="2612" w14:font="MS Gothic"/>
            <w14:uncheckedState w14:val="2610" w14:font="MS Gothic"/>
          </w14:checkbox>
        </w:sdtPr>
        <w:sdtEndPr/>
        <w:sdtContent>
          <w:r w:rsidR="00E6508E">
            <w:rPr>
              <w:rFonts w:ascii="MS Gothic" w:eastAsia="MS Gothic" w:hAnsi="MS Gothic" w:cs="Arial" w:hint="eastAsia"/>
            </w:rPr>
            <w:t>☐</w:t>
          </w:r>
        </w:sdtContent>
      </w:sdt>
      <w:r w:rsidR="000E5066">
        <w:rPr>
          <w:rFonts w:ascii="Arial" w:hAnsi="Arial" w:cs="Arial"/>
        </w:rPr>
        <w:t xml:space="preserve"> This project has the</w:t>
      </w:r>
      <w:r w:rsidR="00E6508E">
        <w:rPr>
          <w:rFonts w:ascii="Arial" w:hAnsi="Arial" w:cs="Arial"/>
        </w:rPr>
        <w:t xml:space="preserve"> potential </w:t>
      </w:r>
      <w:r w:rsidR="000E5066">
        <w:rPr>
          <w:rFonts w:ascii="Arial" w:hAnsi="Arial" w:cs="Arial"/>
        </w:rPr>
        <w:t>to discharge</w:t>
      </w:r>
      <w:r w:rsidR="00E6508E">
        <w:rPr>
          <w:rFonts w:ascii="Arial" w:hAnsi="Arial" w:cs="Arial"/>
        </w:rPr>
        <w:t xml:space="preserve"> to </w:t>
      </w:r>
      <w:sdt>
        <w:sdtPr>
          <w:rPr>
            <w:rFonts w:ascii="Arial" w:hAnsi="Arial" w:cs="Arial"/>
          </w:rPr>
          <w:id w:val="406505260"/>
          <w:placeholder>
            <w:docPart w:val="CB7B04227C0E436C93AFE300811FB56C"/>
          </w:placeholder>
          <w:showingPlcHdr/>
          <w:dropDownList>
            <w:listItem w:value="Choose an item."/>
            <w:listItem w:displayText="Hilo Harbor," w:value="Hilo Harbor"/>
            <w:listItem w:displayText="Honolulu Harbor," w:value="Honolulu Harbor,"/>
            <w:listItem w:displayText="Kahului Harbor," w:value="Kahului Harbor,"/>
            <w:listItem w:displayText="Kalaeloa Barbers Point Harbor," w:value="Kalaeloa Barbers Point Harbor,"/>
            <w:listItem w:displayText="Kaumalapau Harbor," w:value="Kaumalapau Harbor,"/>
            <w:listItem w:displayText="Kaunakakai Harbor," w:value="Kaunakakai Harbor,"/>
            <w:listItem w:displayText="Kawaihae Harbor," w:value="Kawaihae Harbor,"/>
            <w:listItem w:displayText="Nawiliwili Harbor," w:value="Nawiliwili Harbor,"/>
            <w:listItem w:displayText="Port Allen Harbor," w:value="Port Allen Harbor,"/>
          </w:dropDownList>
        </w:sdtPr>
        <w:sdtEndPr/>
        <w:sdtContent>
          <w:r w:rsidR="000E5066" w:rsidRPr="00662E10">
            <w:rPr>
              <w:rStyle w:val="PlaceholderText"/>
            </w:rPr>
            <w:t>Choose an item.</w:t>
          </w:r>
        </w:sdtContent>
      </w:sdt>
      <w:r w:rsidR="00E6508E">
        <w:rPr>
          <w:rFonts w:ascii="Arial" w:hAnsi="Arial" w:cs="Arial"/>
        </w:rPr>
        <w:t xml:space="preserve"> which is </w:t>
      </w:r>
      <w:r w:rsidR="00E6508E" w:rsidRPr="00E6508E">
        <w:rPr>
          <w:rFonts w:ascii="Arial" w:hAnsi="Arial" w:cs="Arial"/>
          <w:b/>
        </w:rPr>
        <w:t>NOT</w:t>
      </w:r>
      <w:r w:rsidR="00E6508E">
        <w:rPr>
          <w:rFonts w:ascii="Arial" w:hAnsi="Arial" w:cs="Arial"/>
        </w:rPr>
        <w:t xml:space="preserve"> listed as impaired water according to Clean Water Action Section 303(d). Therefore, the project is not subject to the stabilization deadlines specified in HAR Chapter 11-55 Appendix C, Section 5.2.1.3.2.</w:t>
      </w:r>
    </w:p>
    <w:p w14:paraId="62DD64EE" w14:textId="77777777" w:rsidR="00E6508E" w:rsidRDefault="00E6508E" w:rsidP="00933E74">
      <w:pPr>
        <w:pStyle w:val="ListParagraph"/>
        <w:spacing w:after="0" w:line="300" w:lineRule="atLeast"/>
        <w:ind w:left="0"/>
        <w:jc w:val="both"/>
        <w:rPr>
          <w:rFonts w:ascii="Arial" w:hAnsi="Arial" w:cs="Arial"/>
        </w:rPr>
      </w:pPr>
    </w:p>
    <w:p w14:paraId="6275E496" w14:textId="77777777" w:rsidR="00E6508E" w:rsidRDefault="00E04C60" w:rsidP="00933E74">
      <w:pPr>
        <w:pStyle w:val="ListParagraph"/>
        <w:spacing w:after="0" w:line="300" w:lineRule="atLeast"/>
        <w:ind w:left="360"/>
        <w:jc w:val="both"/>
        <w:rPr>
          <w:rFonts w:ascii="Arial" w:hAnsi="Arial" w:cs="Arial"/>
        </w:rPr>
      </w:pPr>
      <w:sdt>
        <w:sdtPr>
          <w:rPr>
            <w:rFonts w:ascii="Arial" w:hAnsi="Arial" w:cs="Arial"/>
          </w:rPr>
          <w:id w:val="1862166478"/>
          <w14:checkbox>
            <w14:checked w14:val="0"/>
            <w14:checkedState w14:val="2612" w14:font="MS Gothic"/>
            <w14:uncheckedState w14:val="2610" w14:font="MS Gothic"/>
          </w14:checkbox>
        </w:sdtPr>
        <w:sdtEndPr/>
        <w:sdtContent>
          <w:r w:rsidR="00E6508E">
            <w:rPr>
              <w:rFonts w:ascii="MS Gothic" w:eastAsia="MS Gothic" w:hAnsi="MS Gothic" w:cs="Arial" w:hint="eastAsia"/>
            </w:rPr>
            <w:t>☐</w:t>
          </w:r>
        </w:sdtContent>
      </w:sdt>
      <w:r w:rsidR="000E5066">
        <w:rPr>
          <w:rFonts w:ascii="Arial" w:hAnsi="Arial" w:cs="Arial"/>
        </w:rPr>
        <w:t xml:space="preserve"> This project has the</w:t>
      </w:r>
      <w:r w:rsidR="00E6508E">
        <w:rPr>
          <w:rFonts w:ascii="Arial" w:hAnsi="Arial" w:cs="Arial"/>
        </w:rPr>
        <w:t xml:space="preserve"> potential </w:t>
      </w:r>
      <w:r w:rsidR="000E5066">
        <w:rPr>
          <w:rFonts w:ascii="Arial" w:hAnsi="Arial" w:cs="Arial"/>
        </w:rPr>
        <w:t>to discharge</w:t>
      </w:r>
      <w:r w:rsidR="00E6508E">
        <w:rPr>
          <w:rFonts w:ascii="Arial" w:hAnsi="Arial" w:cs="Arial"/>
        </w:rPr>
        <w:t xml:space="preserve"> to </w:t>
      </w:r>
      <w:sdt>
        <w:sdtPr>
          <w:rPr>
            <w:rFonts w:ascii="Arial" w:hAnsi="Arial" w:cs="Arial"/>
          </w:rPr>
          <w:id w:val="-1410379448"/>
          <w:placeholder>
            <w:docPart w:val="31C2E827DA124186B56829524858BF2A"/>
          </w:placeholder>
          <w:showingPlcHdr/>
          <w:dropDownList>
            <w:listItem w:value="Choose an item."/>
            <w:listItem w:displayText="Hilo Harbor," w:value="Hilo Harbor"/>
            <w:listItem w:displayText="Honolulu Harbor," w:value="Honolulu Harbor,"/>
            <w:listItem w:displayText="Kahului Harbor," w:value="Kahului Harbor,"/>
            <w:listItem w:displayText="Kalaeloa Barbers Point Harbor," w:value="Kalaeloa Barbers Point Harbor,"/>
            <w:listItem w:displayText="Kaumalapau Harbor," w:value="Kaumalapau Harbor,"/>
            <w:listItem w:displayText="Kaunakakai Harbor," w:value="Kaunakakai Harbor,"/>
            <w:listItem w:displayText="Kawaihae Harbor," w:value="Kawaihae Harbor,"/>
            <w:listItem w:displayText="Nawiliwili Harbor," w:value="Nawiliwili Harbor,"/>
            <w:listItem w:displayText="Port Allen Harbor," w:value="Port Allen Harbor,"/>
          </w:dropDownList>
        </w:sdtPr>
        <w:sdtEndPr/>
        <w:sdtContent>
          <w:r w:rsidR="00E6508E" w:rsidRPr="00662E10">
            <w:rPr>
              <w:rStyle w:val="PlaceholderText"/>
            </w:rPr>
            <w:t>Choose an item.</w:t>
          </w:r>
        </w:sdtContent>
      </w:sdt>
      <w:r w:rsidR="00E6508E">
        <w:rPr>
          <w:rFonts w:ascii="Arial" w:hAnsi="Arial" w:cs="Arial"/>
        </w:rPr>
        <w:t xml:space="preserve"> which is listed as impaired water according to Clean Water Action Section 303(d). Therefore, the project is subject to the stabilization deadlines specified in HAR Chapter 11-55 Appendix C, Section 5.2.1.3.2.</w:t>
      </w:r>
    </w:p>
    <w:p w14:paraId="5FCF3E6F" w14:textId="77777777" w:rsidR="00E6508E" w:rsidRDefault="00E6508E" w:rsidP="00933E74">
      <w:pPr>
        <w:pStyle w:val="ListParagraph"/>
        <w:spacing w:after="0" w:line="300" w:lineRule="atLeast"/>
        <w:ind w:left="0"/>
        <w:jc w:val="both"/>
        <w:rPr>
          <w:rFonts w:ascii="Arial" w:hAnsi="Arial" w:cs="Arial"/>
        </w:rPr>
      </w:pPr>
    </w:p>
    <w:p w14:paraId="2C9B1067" w14:textId="77777777" w:rsidR="009B3320" w:rsidRDefault="009B3320" w:rsidP="00933E74">
      <w:pPr>
        <w:pStyle w:val="ListParagraph"/>
        <w:spacing w:after="0" w:line="300" w:lineRule="atLeast"/>
        <w:ind w:left="0"/>
        <w:jc w:val="both"/>
        <w:rPr>
          <w:rFonts w:ascii="Arial" w:hAnsi="Arial" w:cs="Arial"/>
        </w:rPr>
      </w:pPr>
      <w:r>
        <w:rPr>
          <w:rFonts w:ascii="Arial" w:hAnsi="Arial" w:cs="Arial"/>
        </w:rPr>
        <w:t xml:space="preserve">A list of temporary soil stabilization BMP </w:t>
      </w:r>
      <w:r w:rsidR="006824CD">
        <w:rPr>
          <w:rFonts w:ascii="Arial" w:hAnsi="Arial" w:cs="Arial"/>
        </w:rPr>
        <w:t xml:space="preserve">to be implemented for this project is </w:t>
      </w:r>
      <w:r>
        <w:rPr>
          <w:rFonts w:ascii="Arial" w:hAnsi="Arial" w:cs="Arial"/>
        </w:rPr>
        <w:t xml:space="preserve">summarized in table below. </w:t>
      </w:r>
      <w:r w:rsidR="006824CD" w:rsidRPr="00AD01E8">
        <w:rPr>
          <w:rFonts w:ascii="Arial" w:hAnsi="Arial" w:cs="Arial"/>
          <w:highlight w:val="yellow"/>
        </w:rPr>
        <w:t>[</w:t>
      </w:r>
      <w:r w:rsidRPr="00AD01E8">
        <w:rPr>
          <w:rFonts w:ascii="Arial" w:hAnsi="Arial" w:cs="Arial"/>
          <w:highlight w:val="yellow"/>
        </w:rPr>
        <w:t xml:space="preserve">Check </w:t>
      </w:r>
      <w:r w:rsidR="000E5066" w:rsidRPr="00AD01E8">
        <w:rPr>
          <w:rFonts w:ascii="Arial" w:hAnsi="Arial" w:cs="Arial"/>
          <w:highlight w:val="yellow"/>
        </w:rPr>
        <w:t>all that are to</w:t>
      </w:r>
      <w:r w:rsidR="006824CD" w:rsidRPr="00AD01E8">
        <w:rPr>
          <w:rFonts w:ascii="Arial" w:hAnsi="Arial" w:cs="Arial"/>
          <w:highlight w:val="yellow"/>
        </w:rPr>
        <w:t xml:space="preserve"> be implemented on-site </w:t>
      </w:r>
      <w:r w:rsidR="006E64D5" w:rsidRPr="00AD01E8">
        <w:rPr>
          <w:rFonts w:ascii="Arial" w:hAnsi="Arial" w:cs="Arial"/>
          <w:highlight w:val="yellow"/>
        </w:rPr>
        <w:t xml:space="preserve">and provide </w:t>
      </w:r>
      <w:r w:rsidR="000E5066" w:rsidRPr="00AD01E8">
        <w:rPr>
          <w:rFonts w:ascii="Arial" w:hAnsi="Arial" w:cs="Arial"/>
          <w:highlight w:val="yellow"/>
        </w:rPr>
        <w:t xml:space="preserve">a </w:t>
      </w:r>
      <w:r w:rsidR="006E64D5" w:rsidRPr="00AD01E8">
        <w:rPr>
          <w:rFonts w:ascii="Arial" w:hAnsi="Arial" w:cs="Arial"/>
          <w:highlight w:val="yellow"/>
        </w:rPr>
        <w:t xml:space="preserve">description </w:t>
      </w:r>
      <w:r w:rsidR="000E5066" w:rsidRPr="00AD01E8">
        <w:rPr>
          <w:rFonts w:ascii="Arial" w:hAnsi="Arial" w:cs="Arial"/>
          <w:highlight w:val="yellow"/>
        </w:rPr>
        <w:t xml:space="preserve">of the </w:t>
      </w:r>
      <w:r w:rsidR="006E64D5" w:rsidRPr="00AD01E8">
        <w:rPr>
          <w:rFonts w:ascii="Arial" w:hAnsi="Arial" w:cs="Arial"/>
          <w:highlight w:val="yellow"/>
        </w:rPr>
        <w:t>installation and maintenance</w:t>
      </w:r>
      <w:r w:rsidRPr="00AD01E8">
        <w:rPr>
          <w:rFonts w:ascii="Arial" w:hAnsi="Arial" w:cs="Arial"/>
          <w:highlight w:val="yellow"/>
        </w:rPr>
        <w:t>.</w:t>
      </w:r>
      <w:r w:rsidR="006824CD" w:rsidRPr="00AD01E8">
        <w:rPr>
          <w:rFonts w:ascii="Arial" w:hAnsi="Arial" w:cs="Arial"/>
          <w:highlight w:val="yellow"/>
        </w:rPr>
        <w:t xml:space="preserve"> If this section is not applicable to the project, please state so.]</w:t>
      </w:r>
    </w:p>
    <w:p w14:paraId="53D0FE5B" w14:textId="77777777" w:rsidR="009B3320" w:rsidRDefault="009B3320"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4135"/>
        <w:gridCol w:w="5215"/>
      </w:tblGrid>
      <w:tr w:rsidR="009B3320" w14:paraId="1E5FD119" w14:textId="77777777" w:rsidTr="00AD0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13BAD914" w14:textId="77777777" w:rsidR="009B3320" w:rsidRDefault="00AE145C" w:rsidP="00933E74">
            <w:pPr>
              <w:pStyle w:val="ListParagraph"/>
              <w:spacing w:line="300" w:lineRule="atLeast"/>
              <w:ind w:left="0"/>
              <w:jc w:val="center"/>
              <w:rPr>
                <w:rFonts w:ascii="Arial" w:hAnsi="Arial" w:cs="Arial"/>
              </w:rPr>
            </w:pPr>
            <w:r>
              <w:rPr>
                <w:rFonts w:ascii="Arial" w:hAnsi="Arial" w:cs="Arial"/>
              </w:rPr>
              <w:t>Stabilization</w:t>
            </w:r>
            <w:r w:rsidR="009B3320">
              <w:rPr>
                <w:rFonts w:ascii="Arial" w:hAnsi="Arial" w:cs="Arial"/>
              </w:rPr>
              <w:t xml:space="preserve"> BMP</w:t>
            </w:r>
          </w:p>
        </w:tc>
        <w:tc>
          <w:tcPr>
            <w:tcW w:w="5215" w:type="dxa"/>
            <w:vAlign w:val="center"/>
          </w:tcPr>
          <w:p w14:paraId="02269CF3" w14:textId="77777777" w:rsidR="009B3320" w:rsidRDefault="009B3320"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Installation and Maintenance</w:t>
            </w:r>
          </w:p>
        </w:tc>
      </w:tr>
      <w:tr w:rsidR="009B3320" w14:paraId="60672089"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CE5761D"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451974161"/>
                <w14:checkbox>
                  <w14:checked w14:val="0"/>
                  <w14:checkedState w14:val="2612" w14:font="MS Gothic"/>
                  <w14:uncheckedState w14:val="2610" w14:font="MS Gothic"/>
                </w14:checkbox>
              </w:sdtPr>
              <w:sdtEndPr/>
              <w:sdtContent>
                <w:r w:rsidR="009B3320">
                  <w:rPr>
                    <w:rFonts w:ascii="MS Gothic" w:eastAsia="MS Gothic" w:hAnsi="MS Gothic" w:cs="Arial" w:hint="eastAsia"/>
                    <w:b w:val="0"/>
                  </w:rPr>
                  <w:t>☐</w:t>
                </w:r>
              </w:sdtContent>
            </w:sdt>
            <w:r w:rsidR="009B3320" w:rsidRPr="00935BBE">
              <w:rPr>
                <w:rFonts w:ascii="Arial" w:hAnsi="Arial" w:cs="Arial"/>
                <w:b w:val="0"/>
              </w:rPr>
              <w:t xml:space="preserve"> </w:t>
            </w:r>
            <w:r w:rsidR="009B3320">
              <w:rPr>
                <w:rFonts w:ascii="Arial" w:hAnsi="Arial" w:cs="Arial"/>
                <w:b w:val="0"/>
              </w:rPr>
              <w:t>Drainage Swales &amp; Ditches</w:t>
            </w:r>
          </w:p>
        </w:tc>
        <w:tc>
          <w:tcPr>
            <w:tcW w:w="5215" w:type="dxa"/>
          </w:tcPr>
          <w:p w14:paraId="69F112B2" w14:textId="77777777" w:rsidR="009B3320" w:rsidRPr="00935BBE" w:rsidRDefault="009B332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320" w14:paraId="25336197"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6F581ADB"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96296148"/>
                <w14:checkbox>
                  <w14:checked w14:val="0"/>
                  <w14:checkedState w14:val="2612" w14:font="MS Gothic"/>
                  <w14:uncheckedState w14:val="2610" w14:font="MS Gothic"/>
                </w14:checkbox>
              </w:sdtPr>
              <w:sdtEndPr/>
              <w:sdtContent>
                <w:r w:rsidR="009B3320" w:rsidRPr="00935BBE">
                  <w:rPr>
                    <w:rFonts w:ascii="MS Gothic" w:eastAsia="MS Gothic" w:hAnsi="MS Gothic" w:cs="Arial" w:hint="eastAsia"/>
                    <w:b w:val="0"/>
                  </w:rPr>
                  <w:t>☐</w:t>
                </w:r>
              </w:sdtContent>
            </w:sdt>
            <w:r w:rsidR="009B3320" w:rsidRPr="00935BBE">
              <w:rPr>
                <w:rFonts w:ascii="Arial" w:hAnsi="Arial" w:cs="Arial"/>
                <w:b w:val="0"/>
              </w:rPr>
              <w:t xml:space="preserve"> </w:t>
            </w:r>
            <w:r w:rsidR="009B3320">
              <w:rPr>
                <w:rFonts w:ascii="Arial" w:hAnsi="Arial" w:cs="Arial"/>
                <w:b w:val="0"/>
              </w:rPr>
              <w:t>Earth Dikes</w:t>
            </w:r>
          </w:p>
        </w:tc>
        <w:tc>
          <w:tcPr>
            <w:tcW w:w="5215" w:type="dxa"/>
          </w:tcPr>
          <w:p w14:paraId="220B43C3" w14:textId="77777777" w:rsidR="009B3320" w:rsidRPr="00935BBE" w:rsidRDefault="009B332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320" w14:paraId="18F6661A"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F3397DA"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837065865"/>
                <w14:checkbox>
                  <w14:checked w14:val="0"/>
                  <w14:checkedState w14:val="2612" w14:font="MS Gothic"/>
                  <w14:uncheckedState w14:val="2610" w14:font="MS Gothic"/>
                </w14:checkbox>
              </w:sdtPr>
              <w:sdtEndPr/>
              <w:sdtContent>
                <w:r w:rsidR="009B3320" w:rsidRPr="00935BBE">
                  <w:rPr>
                    <w:rFonts w:ascii="MS Gothic" w:eastAsia="MS Gothic" w:hAnsi="MS Gothic" w:cs="Arial" w:hint="eastAsia"/>
                    <w:b w:val="0"/>
                  </w:rPr>
                  <w:t>☐</w:t>
                </w:r>
              </w:sdtContent>
            </w:sdt>
            <w:r w:rsidR="009B3320">
              <w:rPr>
                <w:rFonts w:ascii="Arial" w:hAnsi="Arial" w:cs="Arial"/>
                <w:b w:val="0"/>
              </w:rPr>
              <w:t xml:space="preserve"> </w:t>
            </w:r>
            <w:r w:rsidR="006E64D5">
              <w:rPr>
                <w:rFonts w:ascii="Arial" w:hAnsi="Arial" w:cs="Arial"/>
                <w:b w:val="0"/>
              </w:rPr>
              <w:t>Geotextiles, Plastic Covers</w:t>
            </w:r>
          </w:p>
        </w:tc>
        <w:tc>
          <w:tcPr>
            <w:tcW w:w="5215" w:type="dxa"/>
          </w:tcPr>
          <w:p w14:paraId="3955504D" w14:textId="77777777" w:rsidR="009B3320" w:rsidRPr="00935BBE" w:rsidRDefault="009B332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320" w14:paraId="365AA98F"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3FB7BBE7"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899492901"/>
                <w14:checkbox>
                  <w14:checked w14:val="0"/>
                  <w14:checkedState w14:val="2612" w14:font="MS Gothic"/>
                  <w14:uncheckedState w14:val="2610" w14:font="MS Gothic"/>
                </w14:checkbox>
              </w:sdtPr>
              <w:sdtEndPr/>
              <w:sdtContent>
                <w:r w:rsidR="009B3320" w:rsidRPr="00935BBE">
                  <w:rPr>
                    <w:rFonts w:ascii="MS Gothic" w:eastAsia="MS Gothic" w:hAnsi="MS Gothic" w:cs="Arial" w:hint="eastAsia"/>
                    <w:b w:val="0"/>
                  </w:rPr>
                  <w:t>☐</w:t>
                </w:r>
              </w:sdtContent>
            </w:sdt>
            <w:r w:rsidR="009B3320" w:rsidRPr="00935BBE">
              <w:rPr>
                <w:rFonts w:ascii="Arial" w:hAnsi="Arial" w:cs="Arial"/>
                <w:b w:val="0"/>
              </w:rPr>
              <w:t xml:space="preserve"> </w:t>
            </w:r>
            <w:r w:rsidR="006E64D5">
              <w:rPr>
                <w:rFonts w:ascii="Arial" w:hAnsi="Arial" w:cs="Arial"/>
                <w:b w:val="0"/>
              </w:rPr>
              <w:t>Erosion Control Blankets &amp; Mats</w:t>
            </w:r>
          </w:p>
        </w:tc>
        <w:tc>
          <w:tcPr>
            <w:tcW w:w="5215" w:type="dxa"/>
          </w:tcPr>
          <w:p w14:paraId="06B05933" w14:textId="77777777" w:rsidR="009B3320" w:rsidRPr="00935BBE" w:rsidRDefault="009B332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B3320" w14:paraId="4937FB4B"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F2796FC"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517071167"/>
                <w14:checkbox>
                  <w14:checked w14:val="0"/>
                  <w14:checkedState w14:val="2612" w14:font="MS Gothic"/>
                  <w14:uncheckedState w14:val="2610" w14:font="MS Gothic"/>
                </w14:checkbox>
              </w:sdtPr>
              <w:sdtEndPr/>
              <w:sdtContent>
                <w:r w:rsidR="009B3320" w:rsidRPr="00935BBE">
                  <w:rPr>
                    <w:rFonts w:ascii="MS Gothic" w:eastAsia="MS Gothic" w:hAnsi="MS Gothic" w:cs="Arial" w:hint="eastAsia"/>
                    <w:b w:val="0"/>
                  </w:rPr>
                  <w:t>☐</w:t>
                </w:r>
              </w:sdtContent>
            </w:sdt>
            <w:r w:rsidR="009B3320">
              <w:rPr>
                <w:rFonts w:ascii="Arial" w:hAnsi="Arial" w:cs="Arial"/>
                <w:b w:val="0"/>
              </w:rPr>
              <w:t xml:space="preserve"> </w:t>
            </w:r>
            <w:r w:rsidR="006E64D5">
              <w:rPr>
                <w:rFonts w:ascii="Arial" w:hAnsi="Arial" w:cs="Arial"/>
                <w:b w:val="0"/>
              </w:rPr>
              <w:t>Hydraulic Mulch</w:t>
            </w:r>
          </w:p>
        </w:tc>
        <w:tc>
          <w:tcPr>
            <w:tcW w:w="5215" w:type="dxa"/>
          </w:tcPr>
          <w:p w14:paraId="3CD818B0" w14:textId="77777777" w:rsidR="009B3320" w:rsidRPr="00935BBE" w:rsidRDefault="009B3320"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B3320" w14:paraId="3709363D"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03B0408B" w14:textId="77777777" w:rsidR="009B3320"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799816628"/>
                <w14:checkbox>
                  <w14:checked w14:val="0"/>
                  <w14:checkedState w14:val="2612" w14:font="MS Gothic"/>
                  <w14:uncheckedState w14:val="2610" w14:font="MS Gothic"/>
                </w14:checkbox>
              </w:sdtPr>
              <w:sdtEndPr/>
              <w:sdtContent>
                <w:r w:rsidR="009B3320" w:rsidRPr="00935BBE">
                  <w:rPr>
                    <w:rFonts w:ascii="MS Gothic" w:eastAsia="MS Gothic" w:hAnsi="MS Gothic" w:cs="Arial" w:hint="eastAsia"/>
                    <w:b w:val="0"/>
                  </w:rPr>
                  <w:t>☐</w:t>
                </w:r>
              </w:sdtContent>
            </w:sdt>
            <w:r w:rsidR="009B3320" w:rsidRPr="00935BBE">
              <w:rPr>
                <w:rFonts w:ascii="Arial" w:hAnsi="Arial" w:cs="Arial"/>
                <w:b w:val="0"/>
              </w:rPr>
              <w:t xml:space="preserve"> </w:t>
            </w:r>
            <w:r w:rsidR="006E64D5">
              <w:rPr>
                <w:rFonts w:ascii="Arial" w:hAnsi="Arial" w:cs="Arial"/>
                <w:b w:val="0"/>
              </w:rPr>
              <w:t>Hydroseeding</w:t>
            </w:r>
          </w:p>
        </w:tc>
        <w:tc>
          <w:tcPr>
            <w:tcW w:w="5215" w:type="dxa"/>
          </w:tcPr>
          <w:p w14:paraId="1BA8D53D" w14:textId="77777777" w:rsidR="009B3320" w:rsidRPr="00935BBE" w:rsidRDefault="009B3320"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4D5" w14:paraId="0669A860"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7729B06"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659489540"/>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Outlet Protection</w:t>
            </w:r>
          </w:p>
        </w:tc>
        <w:tc>
          <w:tcPr>
            <w:tcW w:w="5215" w:type="dxa"/>
          </w:tcPr>
          <w:p w14:paraId="02B21F5B" w14:textId="77777777" w:rsidR="006E64D5" w:rsidRPr="00935BBE" w:rsidRDefault="006E64D5"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64D5" w14:paraId="7E9367BE"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1E6D14D7"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565485397"/>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Preservation of Existing Vegetation</w:t>
            </w:r>
          </w:p>
        </w:tc>
        <w:tc>
          <w:tcPr>
            <w:tcW w:w="5215" w:type="dxa"/>
          </w:tcPr>
          <w:p w14:paraId="59C53BC9" w14:textId="77777777" w:rsidR="006E64D5" w:rsidRPr="00935BBE" w:rsidRDefault="006E64D5"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4D5" w14:paraId="66763576"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7FFE4BF"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25174951"/>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Slope Drains</w:t>
            </w:r>
          </w:p>
        </w:tc>
        <w:tc>
          <w:tcPr>
            <w:tcW w:w="5215" w:type="dxa"/>
          </w:tcPr>
          <w:p w14:paraId="2EF775FD" w14:textId="77777777" w:rsidR="006E64D5" w:rsidRPr="00935BBE" w:rsidRDefault="006E64D5"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64D5" w14:paraId="45A2A9FC"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5FEDE5CD"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2023588744"/>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Soil Binders</w:t>
            </w:r>
          </w:p>
        </w:tc>
        <w:tc>
          <w:tcPr>
            <w:tcW w:w="5215" w:type="dxa"/>
          </w:tcPr>
          <w:p w14:paraId="4495E5EE" w14:textId="77777777" w:rsidR="006E64D5" w:rsidRPr="00935BBE" w:rsidRDefault="006E64D5"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4D5" w14:paraId="68729F7C"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0C60102D"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1454212330"/>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Straw Mulch</w:t>
            </w:r>
          </w:p>
        </w:tc>
        <w:tc>
          <w:tcPr>
            <w:tcW w:w="5215" w:type="dxa"/>
          </w:tcPr>
          <w:p w14:paraId="5C5949D7" w14:textId="77777777" w:rsidR="006E64D5" w:rsidRPr="00935BBE" w:rsidRDefault="006E64D5"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E64D5" w14:paraId="1FC8F572"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105D44D9"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254056657"/>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Velocity Dissipation Devices</w:t>
            </w:r>
          </w:p>
        </w:tc>
        <w:tc>
          <w:tcPr>
            <w:tcW w:w="5215" w:type="dxa"/>
          </w:tcPr>
          <w:p w14:paraId="6526E26A" w14:textId="77777777" w:rsidR="006E64D5" w:rsidRPr="00935BBE" w:rsidRDefault="006E64D5"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E64D5" w14:paraId="0C9FF77D" w14:textId="77777777" w:rsidTr="00ED46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B7CD055" w14:textId="77777777" w:rsidR="006E64D5"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33351027"/>
                <w14:checkbox>
                  <w14:checked w14:val="0"/>
                  <w14:checkedState w14:val="2612" w14:font="MS Gothic"/>
                  <w14:uncheckedState w14:val="2610" w14:font="MS Gothic"/>
                </w14:checkbox>
              </w:sdtPr>
              <w:sdtEndPr/>
              <w:sdtContent>
                <w:r w:rsidR="006E64D5" w:rsidRPr="00935BBE">
                  <w:rPr>
                    <w:rFonts w:ascii="MS Gothic" w:eastAsia="MS Gothic" w:hAnsi="MS Gothic" w:cs="Arial" w:hint="eastAsia"/>
                    <w:b w:val="0"/>
                  </w:rPr>
                  <w:t>☐</w:t>
                </w:r>
              </w:sdtContent>
            </w:sdt>
            <w:r w:rsidR="006E64D5" w:rsidRPr="00935BBE">
              <w:rPr>
                <w:rFonts w:ascii="Arial" w:hAnsi="Arial" w:cs="Arial"/>
                <w:b w:val="0"/>
              </w:rPr>
              <w:t xml:space="preserve"> </w:t>
            </w:r>
            <w:r w:rsidR="006E64D5">
              <w:rPr>
                <w:rFonts w:ascii="Arial" w:hAnsi="Arial" w:cs="Arial"/>
                <w:b w:val="0"/>
              </w:rPr>
              <w:t>Wood Mulching</w:t>
            </w:r>
          </w:p>
        </w:tc>
        <w:tc>
          <w:tcPr>
            <w:tcW w:w="5215" w:type="dxa"/>
          </w:tcPr>
          <w:p w14:paraId="7E513660" w14:textId="77777777" w:rsidR="006E64D5" w:rsidRPr="00935BBE" w:rsidRDefault="006E64D5"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E42E2" w14:paraId="31BF3114" w14:textId="77777777" w:rsidTr="00ED46CB">
        <w:tc>
          <w:tcPr>
            <w:cnfStyle w:val="001000000000" w:firstRow="0" w:lastRow="0" w:firstColumn="1" w:lastColumn="0" w:oddVBand="0" w:evenVBand="0" w:oddHBand="0" w:evenHBand="0" w:firstRowFirstColumn="0" w:firstRowLastColumn="0" w:lastRowFirstColumn="0" w:lastRowLastColumn="0"/>
            <w:tcW w:w="4135" w:type="dxa"/>
          </w:tcPr>
          <w:p w14:paraId="6FE63E90" w14:textId="77777777" w:rsidR="003E42E2" w:rsidRPr="00935BBE" w:rsidRDefault="00E04C60" w:rsidP="00933E74">
            <w:pPr>
              <w:pStyle w:val="ListParagraph"/>
              <w:spacing w:line="300" w:lineRule="atLeast"/>
              <w:ind w:left="0"/>
              <w:jc w:val="both"/>
              <w:rPr>
                <w:rFonts w:ascii="Arial" w:hAnsi="Arial" w:cs="Arial"/>
                <w:b w:val="0"/>
              </w:rPr>
            </w:pPr>
            <w:sdt>
              <w:sdtPr>
                <w:rPr>
                  <w:rFonts w:ascii="Arial" w:hAnsi="Arial" w:cs="Arial"/>
                </w:rPr>
                <w:id w:val="901946523"/>
                <w14:checkbox>
                  <w14:checked w14:val="0"/>
                  <w14:checkedState w14:val="2612" w14:font="MS Gothic"/>
                  <w14:uncheckedState w14:val="2610" w14:font="MS Gothic"/>
                </w14:checkbox>
              </w:sdtPr>
              <w:sdtEndPr/>
              <w:sdtContent>
                <w:r w:rsidR="003E42E2" w:rsidRPr="00935BBE">
                  <w:rPr>
                    <w:rFonts w:ascii="MS Gothic" w:eastAsia="MS Gothic" w:hAnsi="MS Gothic" w:cs="Arial" w:hint="eastAsia"/>
                    <w:b w:val="0"/>
                  </w:rPr>
                  <w:t>☐</w:t>
                </w:r>
              </w:sdtContent>
            </w:sdt>
            <w:r w:rsidR="003E42E2" w:rsidRPr="00935BBE">
              <w:rPr>
                <w:rFonts w:ascii="Arial" w:hAnsi="Arial" w:cs="Arial"/>
                <w:b w:val="0"/>
              </w:rPr>
              <w:t xml:space="preserve"> </w:t>
            </w:r>
            <w:r w:rsidR="003E42E2">
              <w:rPr>
                <w:rFonts w:ascii="Arial" w:hAnsi="Arial" w:cs="Arial"/>
                <w:b w:val="0"/>
              </w:rPr>
              <w:t>Others</w:t>
            </w:r>
          </w:p>
        </w:tc>
        <w:tc>
          <w:tcPr>
            <w:tcW w:w="5215" w:type="dxa"/>
          </w:tcPr>
          <w:p w14:paraId="6EFB1771" w14:textId="77777777" w:rsidR="003E42E2" w:rsidRPr="00935BBE" w:rsidRDefault="003E42E2"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CA9CD1" w14:textId="77777777" w:rsidR="009B3320" w:rsidRDefault="009B3320" w:rsidP="00933E74">
      <w:pPr>
        <w:pStyle w:val="ListParagraph"/>
        <w:spacing w:after="0" w:line="300" w:lineRule="atLeast"/>
        <w:ind w:left="0"/>
        <w:jc w:val="both"/>
        <w:rPr>
          <w:rFonts w:ascii="Arial" w:hAnsi="Arial" w:cs="Arial"/>
        </w:rPr>
      </w:pPr>
    </w:p>
    <w:p w14:paraId="0DEEBB85" w14:textId="77777777" w:rsidR="00E6508E" w:rsidRDefault="000D742B" w:rsidP="00933E74">
      <w:pPr>
        <w:pStyle w:val="JoyTOCHead2"/>
      </w:pPr>
      <w:bookmarkStart w:id="26" w:name="_Toc476562860"/>
      <w:r>
        <w:t>Post-</w:t>
      </w:r>
      <w:r w:rsidR="00E6508E">
        <w:t>Construction Measures</w:t>
      </w:r>
      <w:bookmarkEnd w:id="26"/>
    </w:p>
    <w:p w14:paraId="1A9C9CA2" w14:textId="77777777" w:rsidR="00E6508E" w:rsidRDefault="00E6508E"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E6508E" w:rsidRPr="007E6E36" w14:paraId="5F9275FC" w14:textId="77777777" w:rsidTr="00E6508E">
        <w:tc>
          <w:tcPr>
            <w:tcW w:w="9350" w:type="dxa"/>
            <w:shd w:val="clear" w:color="auto" w:fill="D9D9D9" w:themeFill="background1" w:themeFillShade="D9"/>
          </w:tcPr>
          <w:p w14:paraId="0531B8FD" w14:textId="77777777" w:rsidR="00E6508E" w:rsidRPr="007E6E36" w:rsidRDefault="00E6508E"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7.2.10.3</w:t>
            </w:r>
            <w:r>
              <w:rPr>
                <w:rFonts w:ascii="Arial" w:hAnsi="Arial" w:cs="Arial"/>
                <w:i/>
              </w:rPr>
              <w:t xml:space="preserve">: Descriptions of measures that will minimize the discharge of pollutants via storm water discharges after construction operations have been finished. All projects require post construction BMPs to minimize the discharge of pollutants via storm water discharges after construction operations have been finished. Examples include: open, vegetated swales and natural depressions; </w:t>
            </w:r>
            <w:r w:rsidR="009D6019">
              <w:rPr>
                <w:rFonts w:ascii="Arial" w:hAnsi="Arial" w:cs="Arial"/>
                <w:i/>
              </w:rPr>
              <w:t>structures for storm water retention, detention, or recycle; velocity dissipation devices to be placed at the outfalls of detention structures or along with the length of outfall channels; and other appropriate measures.</w:t>
            </w:r>
          </w:p>
        </w:tc>
      </w:tr>
    </w:tbl>
    <w:p w14:paraId="10C5279B" w14:textId="77777777" w:rsidR="00E6508E" w:rsidRDefault="00E6508E" w:rsidP="00933E74">
      <w:pPr>
        <w:pStyle w:val="ListParagraph"/>
        <w:spacing w:after="0" w:line="300" w:lineRule="atLeast"/>
        <w:ind w:left="0"/>
        <w:jc w:val="both"/>
        <w:rPr>
          <w:rFonts w:ascii="Arial" w:hAnsi="Arial" w:cs="Arial"/>
        </w:rPr>
      </w:pPr>
    </w:p>
    <w:p w14:paraId="768D1DBA" w14:textId="77777777" w:rsidR="00E6508E" w:rsidRDefault="009D6019" w:rsidP="00933E74">
      <w:pPr>
        <w:pStyle w:val="ListParagraph"/>
        <w:spacing w:after="0" w:line="300" w:lineRule="atLeast"/>
        <w:ind w:left="0"/>
        <w:jc w:val="both"/>
        <w:rPr>
          <w:rFonts w:ascii="Arial" w:hAnsi="Arial" w:cs="Arial"/>
        </w:rPr>
      </w:pPr>
      <w:r>
        <w:rPr>
          <w:rFonts w:ascii="Arial" w:hAnsi="Arial" w:cs="Arial"/>
        </w:rPr>
        <w:t xml:space="preserve">This project will follow </w:t>
      </w:r>
      <w:r w:rsidR="0082042C" w:rsidRPr="0082042C">
        <w:rPr>
          <w:rFonts w:ascii="Arial" w:hAnsi="Arial" w:cs="Arial"/>
          <w:i/>
        </w:rPr>
        <w:t>City and County of Honolulu (CCH) Storm Water BMP Guide</w:t>
      </w:r>
      <w:r w:rsidR="0082042C">
        <w:rPr>
          <w:rFonts w:ascii="Arial" w:hAnsi="Arial" w:cs="Arial"/>
        </w:rPr>
        <w:t>, dated July 2012, to d</w:t>
      </w:r>
      <w:r w:rsidR="000D742B">
        <w:rPr>
          <w:rFonts w:ascii="Arial" w:hAnsi="Arial" w:cs="Arial"/>
        </w:rPr>
        <w:t>esign and implement proper post-</w:t>
      </w:r>
      <w:r w:rsidR="0082042C">
        <w:rPr>
          <w:rFonts w:ascii="Arial" w:hAnsi="Arial" w:cs="Arial"/>
        </w:rPr>
        <w:t xml:space="preserve">construction BMP, so as to minimize the discharge of pollutants via storm water discharges. The </w:t>
      </w:r>
      <w:r w:rsidR="0082042C" w:rsidRPr="0082042C">
        <w:rPr>
          <w:rFonts w:ascii="Arial" w:hAnsi="Arial" w:cs="Arial"/>
          <w:i/>
        </w:rPr>
        <w:t>CCH Storm Water BMP Guide</w:t>
      </w:r>
      <w:r w:rsidR="0082042C">
        <w:rPr>
          <w:rFonts w:ascii="Arial" w:hAnsi="Arial" w:cs="Arial"/>
        </w:rPr>
        <w:t xml:space="preserve"> is </w:t>
      </w:r>
      <w:r w:rsidR="00254A8B">
        <w:rPr>
          <w:rFonts w:ascii="Arial" w:hAnsi="Arial" w:cs="Arial"/>
        </w:rPr>
        <w:t xml:space="preserve">developed by CCH Department of Planning and Permitting and adopted by </w:t>
      </w:r>
      <w:r w:rsidR="00082AD0">
        <w:rPr>
          <w:rFonts w:ascii="Arial" w:hAnsi="Arial" w:cs="Arial"/>
        </w:rPr>
        <w:t>H</w:t>
      </w:r>
      <w:r w:rsidR="00254A8B">
        <w:rPr>
          <w:rFonts w:ascii="Arial" w:hAnsi="Arial" w:cs="Arial"/>
        </w:rPr>
        <w:t xml:space="preserve">DOT Harbors Division </w:t>
      </w:r>
      <w:r w:rsidR="00082AD0">
        <w:rPr>
          <w:rFonts w:ascii="Arial" w:hAnsi="Arial" w:cs="Arial"/>
        </w:rPr>
        <w:t xml:space="preserve">(Harbors) </w:t>
      </w:r>
      <w:r w:rsidR="00254A8B">
        <w:rPr>
          <w:rFonts w:ascii="Arial" w:hAnsi="Arial" w:cs="Arial"/>
        </w:rPr>
        <w:t xml:space="preserve">to meet water quality criteria. It is </w:t>
      </w:r>
      <w:r w:rsidR="0082042C">
        <w:rPr>
          <w:rFonts w:ascii="Arial" w:hAnsi="Arial" w:cs="Arial"/>
        </w:rPr>
        <w:t>categorized into three sections, including 1) Site Design Strategies</w:t>
      </w:r>
      <w:r w:rsidR="00254A8B">
        <w:rPr>
          <w:rFonts w:ascii="Arial" w:hAnsi="Arial" w:cs="Arial"/>
        </w:rPr>
        <w:t xml:space="preserve"> 2) Source Control BMP 3) Treatment Control BMP, and provides general guidelines to support their implementation. </w:t>
      </w:r>
    </w:p>
    <w:p w14:paraId="1EBA6029" w14:textId="77777777" w:rsidR="00254A8B" w:rsidRDefault="00254A8B" w:rsidP="00933E74">
      <w:pPr>
        <w:pStyle w:val="ListParagraph"/>
        <w:spacing w:after="0" w:line="300" w:lineRule="atLeast"/>
        <w:ind w:left="0"/>
        <w:jc w:val="both"/>
        <w:rPr>
          <w:rFonts w:ascii="Arial" w:hAnsi="Arial" w:cs="Arial"/>
        </w:rPr>
      </w:pPr>
    </w:p>
    <w:p w14:paraId="6F07B479" w14:textId="1A684C42" w:rsidR="00C942DA" w:rsidRDefault="000D742B" w:rsidP="00933E74">
      <w:pPr>
        <w:pStyle w:val="ListParagraph"/>
        <w:spacing w:after="0" w:line="300" w:lineRule="atLeast"/>
        <w:ind w:left="0"/>
        <w:jc w:val="both"/>
        <w:rPr>
          <w:rFonts w:ascii="Arial" w:hAnsi="Arial" w:cs="Arial"/>
        </w:rPr>
      </w:pPr>
      <w:r>
        <w:rPr>
          <w:rFonts w:ascii="Arial" w:hAnsi="Arial" w:cs="Arial"/>
        </w:rPr>
        <w:t>A list of post-</w:t>
      </w:r>
      <w:r w:rsidR="00C942DA">
        <w:rPr>
          <w:rFonts w:ascii="Arial" w:hAnsi="Arial" w:cs="Arial"/>
        </w:rPr>
        <w:t xml:space="preserve">construction BMPs to be implemented for this project is </w:t>
      </w:r>
      <w:r w:rsidR="00EE0E69">
        <w:rPr>
          <w:rFonts w:ascii="Arial" w:hAnsi="Arial" w:cs="Arial"/>
        </w:rPr>
        <w:t>checked and summarized</w:t>
      </w:r>
      <w:r w:rsidR="00C942DA">
        <w:rPr>
          <w:rFonts w:ascii="Arial" w:hAnsi="Arial" w:cs="Arial"/>
        </w:rPr>
        <w:t xml:space="preserve"> in </w:t>
      </w:r>
      <w:r w:rsidR="00EE0E69">
        <w:rPr>
          <w:rFonts w:ascii="Arial" w:hAnsi="Arial" w:cs="Arial"/>
        </w:rPr>
        <w:t xml:space="preserve">the </w:t>
      </w:r>
      <w:r w:rsidR="00C942DA">
        <w:rPr>
          <w:rFonts w:ascii="Arial" w:hAnsi="Arial" w:cs="Arial"/>
        </w:rPr>
        <w:t xml:space="preserve">table below. </w:t>
      </w:r>
      <w:r w:rsidR="00C942DA" w:rsidRPr="00AD01E8">
        <w:rPr>
          <w:rFonts w:ascii="Arial" w:hAnsi="Arial" w:cs="Arial"/>
          <w:highlight w:val="yellow"/>
        </w:rPr>
        <w:t xml:space="preserve">[Check </w:t>
      </w:r>
      <w:r w:rsidR="00051143">
        <w:rPr>
          <w:rFonts w:ascii="Arial" w:hAnsi="Arial" w:cs="Arial"/>
          <w:highlight w:val="yellow"/>
        </w:rPr>
        <w:t>any</w:t>
      </w:r>
      <w:r w:rsidR="00C942DA" w:rsidRPr="00AD01E8">
        <w:rPr>
          <w:rFonts w:ascii="Arial" w:hAnsi="Arial" w:cs="Arial"/>
          <w:highlight w:val="yellow"/>
        </w:rPr>
        <w:t xml:space="preserve"> to be implemented on-site and provide </w:t>
      </w:r>
      <w:r w:rsidR="000E5066" w:rsidRPr="00AD01E8">
        <w:rPr>
          <w:rFonts w:ascii="Arial" w:hAnsi="Arial" w:cs="Arial"/>
          <w:highlight w:val="yellow"/>
        </w:rPr>
        <w:t xml:space="preserve">a </w:t>
      </w:r>
      <w:r w:rsidR="00C942DA" w:rsidRPr="00AD01E8">
        <w:rPr>
          <w:rFonts w:ascii="Arial" w:hAnsi="Arial" w:cs="Arial"/>
          <w:highlight w:val="yellow"/>
        </w:rPr>
        <w:t xml:space="preserve">description </w:t>
      </w:r>
      <w:r w:rsidR="000E5066" w:rsidRPr="00AD01E8">
        <w:rPr>
          <w:rFonts w:ascii="Arial" w:hAnsi="Arial" w:cs="Arial"/>
          <w:highlight w:val="yellow"/>
        </w:rPr>
        <w:t>of the</w:t>
      </w:r>
      <w:r w:rsidR="00C942DA" w:rsidRPr="00AD01E8">
        <w:rPr>
          <w:rFonts w:ascii="Arial" w:hAnsi="Arial" w:cs="Arial"/>
          <w:highlight w:val="yellow"/>
        </w:rPr>
        <w:t xml:space="preserve"> installation and maintenance. </w:t>
      </w:r>
      <w:r w:rsidR="00051143">
        <w:rPr>
          <w:rFonts w:ascii="Arial" w:hAnsi="Arial" w:cs="Arial"/>
          <w:highlight w:val="yellow"/>
        </w:rPr>
        <w:t xml:space="preserve">Additionally, a </w:t>
      </w:r>
      <w:r w:rsidR="00051143" w:rsidRPr="003E2D4A">
        <w:rPr>
          <w:rFonts w:ascii="Arial" w:hAnsi="Arial" w:cs="Arial"/>
          <w:highlight w:val="yellow"/>
          <w:u w:val="single"/>
        </w:rPr>
        <w:t>Permanent Post-Construction BMP Plan Checklist</w:t>
      </w:r>
      <w:r w:rsidR="00051143">
        <w:rPr>
          <w:rFonts w:ascii="Arial" w:hAnsi="Arial" w:cs="Arial"/>
          <w:highlight w:val="yellow"/>
        </w:rPr>
        <w:t xml:space="preserve"> and a </w:t>
      </w:r>
      <w:r w:rsidR="00051143" w:rsidRPr="003E2D4A">
        <w:rPr>
          <w:rFonts w:ascii="Arial" w:hAnsi="Arial" w:cs="Arial"/>
          <w:highlight w:val="yellow"/>
          <w:u w:val="single"/>
        </w:rPr>
        <w:t>Post-Construction Stormwater Mitigation Plan</w:t>
      </w:r>
      <w:r w:rsidR="00051143">
        <w:rPr>
          <w:rFonts w:ascii="Arial" w:hAnsi="Arial" w:cs="Arial"/>
          <w:highlight w:val="yellow"/>
        </w:rPr>
        <w:t xml:space="preserve"> need to be provided to Harbors for review and comment. </w:t>
      </w:r>
      <w:r w:rsidR="00C942DA" w:rsidRPr="00AD01E8">
        <w:rPr>
          <w:rFonts w:ascii="Arial" w:hAnsi="Arial" w:cs="Arial"/>
          <w:highlight w:val="yellow"/>
        </w:rPr>
        <w:t>If this section is not applicable</w:t>
      </w:r>
      <w:r w:rsidR="003E2D4A">
        <w:rPr>
          <w:rFonts w:ascii="Arial" w:hAnsi="Arial" w:cs="Arial"/>
          <w:highlight w:val="yellow"/>
        </w:rPr>
        <w:t xml:space="preserve"> to the project, please provide any justification</w:t>
      </w:r>
      <w:r w:rsidR="00C942DA" w:rsidRPr="00AD01E8">
        <w:rPr>
          <w:rFonts w:ascii="Arial" w:hAnsi="Arial" w:cs="Arial"/>
          <w:highlight w:val="yellow"/>
        </w:rPr>
        <w:t>.]</w:t>
      </w:r>
    </w:p>
    <w:p w14:paraId="15A36CE9" w14:textId="77777777" w:rsidR="00C942DA" w:rsidRDefault="00C942DA"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1345"/>
        <w:gridCol w:w="4410"/>
        <w:gridCol w:w="3595"/>
      </w:tblGrid>
      <w:tr w:rsidR="00C942DA" w14:paraId="144C723A" w14:textId="77777777" w:rsidTr="00AD01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5" w:type="dxa"/>
          </w:tcPr>
          <w:p w14:paraId="3995F04D" w14:textId="77777777" w:rsidR="00C942DA" w:rsidRDefault="00C942DA" w:rsidP="00933E74">
            <w:pPr>
              <w:pStyle w:val="ListParagraph"/>
              <w:spacing w:line="300" w:lineRule="atLeast"/>
              <w:ind w:left="0"/>
              <w:jc w:val="center"/>
              <w:rPr>
                <w:rFonts w:ascii="Arial" w:hAnsi="Arial" w:cs="Arial"/>
              </w:rPr>
            </w:pPr>
          </w:p>
        </w:tc>
        <w:tc>
          <w:tcPr>
            <w:tcW w:w="4410" w:type="dxa"/>
            <w:vAlign w:val="center"/>
          </w:tcPr>
          <w:p w14:paraId="483082A7" w14:textId="77777777" w:rsidR="00C942DA" w:rsidRDefault="000D742B"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Post-</w:t>
            </w:r>
            <w:r w:rsidR="00C942DA">
              <w:rPr>
                <w:rFonts w:ascii="Arial" w:hAnsi="Arial" w:cs="Arial"/>
              </w:rPr>
              <w:t>Construction BMP</w:t>
            </w:r>
          </w:p>
        </w:tc>
        <w:tc>
          <w:tcPr>
            <w:tcW w:w="3595" w:type="dxa"/>
            <w:vAlign w:val="center"/>
          </w:tcPr>
          <w:p w14:paraId="081121DB" w14:textId="77777777" w:rsidR="00C942DA" w:rsidRDefault="00C942DA"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Installation and Maintenance</w:t>
            </w:r>
          </w:p>
        </w:tc>
      </w:tr>
      <w:tr w:rsidR="00C942DA" w14:paraId="222A9431"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val="restart"/>
            <w:shd w:val="clear" w:color="auto" w:fill="CCFFCC"/>
            <w:vAlign w:val="center"/>
          </w:tcPr>
          <w:p w14:paraId="53C6E03A" w14:textId="77777777" w:rsidR="00C942DA" w:rsidRDefault="00C942DA" w:rsidP="00933E74">
            <w:pPr>
              <w:pStyle w:val="ListParagraph"/>
              <w:spacing w:line="300" w:lineRule="atLeast"/>
              <w:ind w:left="0"/>
              <w:jc w:val="center"/>
              <w:rPr>
                <w:rFonts w:ascii="Arial" w:hAnsi="Arial" w:cs="Arial"/>
              </w:rPr>
            </w:pPr>
            <w:r>
              <w:rPr>
                <w:rFonts w:ascii="Arial" w:hAnsi="Arial" w:cs="Arial"/>
              </w:rPr>
              <w:t>Site Design Strategies</w:t>
            </w:r>
          </w:p>
        </w:tc>
        <w:tc>
          <w:tcPr>
            <w:tcW w:w="4410" w:type="dxa"/>
            <w:shd w:val="clear" w:color="auto" w:fill="CCFFCC"/>
          </w:tcPr>
          <w:p w14:paraId="0F950403" w14:textId="77777777" w:rsidR="00C942DA"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677419382"/>
                <w14:checkbox>
                  <w14:checked w14:val="0"/>
                  <w14:checkedState w14:val="2612" w14:font="MS Gothic"/>
                  <w14:uncheckedState w14:val="2610" w14:font="MS Gothic"/>
                </w14:checkbox>
              </w:sdtPr>
              <w:sdtEndPr/>
              <w:sdtContent>
                <w:r w:rsidR="00C942DA">
                  <w:rPr>
                    <w:rFonts w:ascii="MS Gothic" w:eastAsia="MS Gothic" w:hAnsi="MS Gothic" w:cs="Arial" w:hint="eastAsia"/>
                  </w:rPr>
                  <w:t>☐</w:t>
                </w:r>
              </w:sdtContent>
            </w:sdt>
            <w:r w:rsidR="00C942DA">
              <w:rPr>
                <w:rFonts w:ascii="Arial" w:hAnsi="Arial" w:cs="Arial"/>
              </w:rPr>
              <w:t xml:space="preserve"> </w:t>
            </w:r>
            <w:r w:rsidR="00C942DA" w:rsidRPr="00C942DA">
              <w:rPr>
                <w:rFonts w:ascii="Arial" w:hAnsi="Arial" w:cs="Arial"/>
              </w:rPr>
              <w:t>Conserve Natural Areas, Soils, and Vegetation</w:t>
            </w:r>
          </w:p>
        </w:tc>
        <w:tc>
          <w:tcPr>
            <w:tcW w:w="3595" w:type="dxa"/>
            <w:shd w:val="clear" w:color="auto" w:fill="CCFFCC"/>
          </w:tcPr>
          <w:p w14:paraId="62C7B2FE" w14:textId="77777777" w:rsidR="00C942DA" w:rsidRPr="00935BBE" w:rsidRDefault="00C942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776FBCBD"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CCFFCC"/>
            <w:vAlign w:val="center"/>
          </w:tcPr>
          <w:p w14:paraId="5683CE14" w14:textId="77777777" w:rsidR="00EE0E69" w:rsidRDefault="00EE0E69" w:rsidP="00933E74">
            <w:pPr>
              <w:pStyle w:val="ListParagraph"/>
              <w:spacing w:line="300" w:lineRule="atLeast"/>
              <w:ind w:left="0"/>
              <w:jc w:val="center"/>
              <w:rPr>
                <w:rFonts w:ascii="Arial" w:hAnsi="Arial" w:cs="Arial"/>
              </w:rPr>
            </w:pPr>
          </w:p>
        </w:tc>
        <w:tc>
          <w:tcPr>
            <w:tcW w:w="4410" w:type="dxa"/>
            <w:shd w:val="clear" w:color="auto" w:fill="CCFFCC"/>
          </w:tcPr>
          <w:p w14:paraId="1985AA89"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69071750"/>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Direct Runoff to Landscaped Areas</w:t>
            </w:r>
          </w:p>
        </w:tc>
        <w:tc>
          <w:tcPr>
            <w:tcW w:w="3595" w:type="dxa"/>
            <w:shd w:val="clear" w:color="auto" w:fill="CCFFCC"/>
          </w:tcPr>
          <w:p w14:paraId="37EC185F"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42DA" w14:paraId="5F82B259"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CCFFCC"/>
          </w:tcPr>
          <w:p w14:paraId="14A8A2C3" w14:textId="77777777" w:rsidR="00C942DA" w:rsidRDefault="00C942DA" w:rsidP="00933E74">
            <w:pPr>
              <w:pStyle w:val="ListParagraph"/>
              <w:spacing w:line="300" w:lineRule="atLeast"/>
              <w:ind w:left="0"/>
              <w:jc w:val="both"/>
              <w:rPr>
                <w:rFonts w:ascii="Arial" w:hAnsi="Arial" w:cs="Arial"/>
              </w:rPr>
            </w:pPr>
          </w:p>
        </w:tc>
        <w:tc>
          <w:tcPr>
            <w:tcW w:w="4410" w:type="dxa"/>
            <w:shd w:val="clear" w:color="auto" w:fill="CCFFCC"/>
          </w:tcPr>
          <w:p w14:paraId="2478CF4F" w14:textId="77777777" w:rsidR="00C942DA"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05822909"/>
                <w14:checkbox>
                  <w14:checked w14:val="0"/>
                  <w14:checkedState w14:val="2612" w14:font="MS Gothic"/>
                  <w14:uncheckedState w14:val="2610" w14:font="MS Gothic"/>
                </w14:checkbox>
              </w:sdtPr>
              <w:sdtEndPr/>
              <w:sdtContent>
                <w:r w:rsidR="00C942DA">
                  <w:rPr>
                    <w:rFonts w:ascii="MS Gothic" w:eastAsia="MS Gothic" w:hAnsi="MS Gothic" w:cs="Arial" w:hint="eastAsia"/>
                  </w:rPr>
                  <w:t>☐</w:t>
                </w:r>
              </w:sdtContent>
            </w:sdt>
            <w:r w:rsidR="00C942DA">
              <w:rPr>
                <w:rFonts w:ascii="Arial" w:hAnsi="Arial" w:cs="Arial"/>
              </w:rPr>
              <w:t xml:space="preserve"> Minimize Disturbances to Natural Drainages</w:t>
            </w:r>
          </w:p>
        </w:tc>
        <w:tc>
          <w:tcPr>
            <w:tcW w:w="3595" w:type="dxa"/>
            <w:shd w:val="clear" w:color="auto" w:fill="CCFFCC"/>
          </w:tcPr>
          <w:p w14:paraId="49B5D394" w14:textId="77777777" w:rsidR="00C942DA" w:rsidRPr="00935BBE" w:rsidRDefault="00C942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228F48B1"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CCFFCC"/>
          </w:tcPr>
          <w:p w14:paraId="3400FB84"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CCFFCC"/>
          </w:tcPr>
          <w:p w14:paraId="24BDC21C"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4053213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Minimize Impervious Surfaces</w:t>
            </w:r>
          </w:p>
        </w:tc>
        <w:tc>
          <w:tcPr>
            <w:tcW w:w="3595" w:type="dxa"/>
            <w:shd w:val="clear" w:color="auto" w:fill="CCFFCC"/>
          </w:tcPr>
          <w:p w14:paraId="1ECC66C5"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7D981DBD"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CCFFCC"/>
          </w:tcPr>
          <w:p w14:paraId="6DE47FD2"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CCFFCC"/>
          </w:tcPr>
          <w:p w14:paraId="72088D1A"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2937423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Minimize Soil Compaction</w:t>
            </w:r>
          </w:p>
        </w:tc>
        <w:tc>
          <w:tcPr>
            <w:tcW w:w="3595" w:type="dxa"/>
            <w:shd w:val="clear" w:color="auto" w:fill="CCFFCC"/>
          </w:tcPr>
          <w:p w14:paraId="4D1A1B5A"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597A67F3"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val="restart"/>
            <w:shd w:val="clear" w:color="auto" w:fill="FFCC99"/>
            <w:vAlign w:val="center"/>
          </w:tcPr>
          <w:p w14:paraId="4FB9D7E4" w14:textId="77777777" w:rsidR="00EE0E69" w:rsidRDefault="00EE0E69" w:rsidP="00933E74">
            <w:pPr>
              <w:pStyle w:val="ListParagraph"/>
              <w:spacing w:line="300" w:lineRule="atLeast"/>
              <w:ind w:left="0"/>
              <w:jc w:val="both"/>
              <w:rPr>
                <w:rFonts w:ascii="Arial" w:hAnsi="Arial" w:cs="Arial"/>
              </w:rPr>
            </w:pPr>
            <w:r>
              <w:rPr>
                <w:rFonts w:ascii="Arial" w:hAnsi="Arial" w:cs="Arial"/>
              </w:rPr>
              <w:t>Source Control BMP</w:t>
            </w:r>
          </w:p>
        </w:tc>
        <w:tc>
          <w:tcPr>
            <w:tcW w:w="4410" w:type="dxa"/>
            <w:shd w:val="clear" w:color="auto" w:fill="FFCC99"/>
          </w:tcPr>
          <w:p w14:paraId="279C25F7"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25686834"/>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Automatic Irrigation Systems</w:t>
            </w:r>
          </w:p>
        </w:tc>
        <w:tc>
          <w:tcPr>
            <w:tcW w:w="3595" w:type="dxa"/>
            <w:shd w:val="clear" w:color="auto" w:fill="FFCC99"/>
          </w:tcPr>
          <w:p w14:paraId="2C6929EE"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7E731CEA"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47F2C2F9"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472EA14C"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794015557"/>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Landscaped Areas</w:t>
            </w:r>
          </w:p>
        </w:tc>
        <w:tc>
          <w:tcPr>
            <w:tcW w:w="3595" w:type="dxa"/>
            <w:shd w:val="clear" w:color="auto" w:fill="FFCC99"/>
          </w:tcPr>
          <w:p w14:paraId="62EECE74"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351CCD7D"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212948FA"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47E15DFC"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189871375"/>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Loading Docks</w:t>
            </w:r>
          </w:p>
        </w:tc>
        <w:tc>
          <w:tcPr>
            <w:tcW w:w="3595" w:type="dxa"/>
            <w:shd w:val="clear" w:color="auto" w:fill="FFCC99"/>
          </w:tcPr>
          <w:p w14:paraId="2BDF6B1C"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15D2E9C4"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2D0416B8"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10E85050"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213959839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Outdoor Material Storage</w:t>
            </w:r>
          </w:p>
        </w:tc>
        <w:tc>
          <w:tcPr>
            <w:tcW w:w="3595" w:type="dxa"/>
            <w:shd w:val="clear" w:color="auto" w:fill="FFCC99"/>
          </w:tcPr>
          <w:p w14:paraId="3B5DBAC5"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4D966CF7"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575EC1A5"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6937AEAE"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1023272"/>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Outdoor Process Equipment Operations</w:t>
            </w:r>
          </w:p>
        </w:tc>
        <w:tc>
          <w:tcPr>
            <w:tcW w:w="3595" w:type="dxa"/>
            <w:shd w:val="clear" w:color="auto" w:fill="FFCC99"/>
          </w:tcPr>
          <w:p w14:paraId="18353DF4"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7388C799"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1EDF29D5"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72548BA5"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2140607356"/>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Outdoor Trash Storage</w:t>
            </w:r>
          </w:p>
        </w:tc>
        <w:tc>
          <w:tcPr>
            <w:tcW w:w="3595" w:type="dxa"/>
            <w:shd w:val="clear" w:color="auto" w:fill="FFCC99"/>
          </w:tcPr>
          <w:p w14:paraId="307E2CC8"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70396B5D"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615E3BB4"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772563CB" w14:textId="77777777" w:rsidR="00EE0E69" w:rsidRPr="00C942DA" w:rsidRDefault="00E04C60" w:rsidP="00933E74">
            <w:pPr>
              <w:pStyle w:val="ListParagraph"/>
              <w:spacing w:line="300" w:lineRule="atLeast"/>
              <w:ind w:left="336" w:hanging="336"/>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96408824"/>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Parking Areas</w:t>
            </w:r>
          </w:p>
        </w:tc>
        <w:tc>
          <w:tcPr>
            <w:tcW w:w="3595" w:type="dxa"/>
            <w:shd w:val="clear" w:color="auto" w:fill="FFCC99"/>
          </w:tcPr>
          <w:p w14:paraId="7072692A"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64121E09"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65D8B968"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464DB6E7"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986773128"/>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Storm Drain Inlets</w:t>
            </w:r>
          </w:p>
        </w:tc>
        <w:tc>
          <w:tcPr>
            <w:tcW w:w="3595" w:type="dxa"/>
            <w:shd w:val="clear" w:color="auto" w:fill="FFCC99"/>
          </w:tcPr>
          <w:p w14:paraId="2E6E99E1"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298B7176"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26171C2F"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5FA0F38A"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27827866"/>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Vehicle/Equipment Fueling</w:t>
            </w:r>
          </w:p>
        </w:tc>
        <w:tc>
          <w:tcPr>
            <w:tcW w:w="3595" w:type="dxa"/>
            <w:shd w:val="clear" w:color="auto" w:fill="FFCC99"/>
          </w:tcPr>
          <w:p w14:paraId="3CABE560"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2A17928D"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658C90AF"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5C977B17"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511343357"/>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Vehicle/Equipment Repair</w:t>
            </w:r>
          </w:p>
        </w:tc>
        <w:tc>
          <w:tcPr>
            <w:tcW w:w="3595" w:type="dxa"/>
            <w:shd w:val="clear" w:color="auto" w:fill="FFCC99"/>
          </w:tcPr>
          <w:p w14:paraId="3A5A0250"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43110E68"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655DFCBE"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61B5F6D6"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7417112"/>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Vehicle/Equipment Washing &amp; Cleaning</w:t>
            </w:r>
          </w:p>
        </w:tc>
        <w:tc>
          <w:tcPr>
            <w:tcW w:w="3595" w:type="dxa"/>
            <w:shd w:val="clear" w:color="auto" w:fill="FFCC99"/>
          </w:tcPr>
          <w:p w14:paraId="1CCB6C93"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3A6A9BA4"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FFCC99"/>
            <w:vAlign w:val="center"/>
          </w:tcPr>
          <w:p w14:paraId="00627ECE"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FFCC99"/>
          </w:tcPr>
          <w:p w14:paraId="5DA76233"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514422402"/>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Other</w:t>
            </w:r>
          </w:p>
        </w:tc>
        <w:tc>
          <w:tcPr>
            <w:tcW w:w="3595" w:type="dxa"/>
            <w:shd w:val="clear" w:color="auto" w:fill="FFCC99"/>
          </w:tcPr>
          <w:p w14:paraId="796F35A9"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5D1C937F"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val="restart"/>
            <w:shd w:val="clear" w:color="auto" w:fill="BDD6EE" w:themeFill="accent1" w:themeFillTint="66"/>
            <w:vAlign w:val="center"/>
          </w:tcPr>
          <w:p w14:paraId="26E1B72D" w14:textId="77777777" w:rsidR="00EE0E69" w:rsidRDefault="00EE0E69" w:rsidP="00933E74">
            <w:pPr>
              <w:pStyle w:val="ListParagraph"/>
              <w:spacing w:line="300" w:lineRule="atLeast"/>
              <w:ind w:left="0"/>
              <w:jc w:val="both"/>
              <w:rPr>
                <w:rFonts w:ascii="Arial" w:hAnsi="Arial" w:cs="Arial"/>
              </w:rPr>
            </w:pPr>
            <w:r>
              <w:rPr>
                <w:rFonts w:ascii="Arial" w:hAnsi="Arial" w:cs="Arial"/>
              </w:rPr>
              <w:t>Treatment Control BMP</w:t>
            </w:r>
          </w:p>
        </w:tc>
        <w:tc>
          <w:tcPr>
            <w:tcW w:w="4410" w:type="dxa"/>
            <w:shd w:val="clear" w:color="auto" w:fill="BDD6EE" w:themeFill="accent1" w:themeFillTint="66"/>
          </w:tcPr>
          <w:p w14:paraId="3C3CEF99"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22162644"/>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Bioretention Basin</w:t>
            </w:r>
          </w:p>
        </w:tc>
        <w:tc>
          <w:tcPr>
            <w:tcW w:w="3595" w:type="dxa"/>
            <w:shd w:val="clear" w:color="auto" w:fill="BDD6EE" w:themeFill="accent1" w:themeFillTint="66"/>
          </w:tcPr>
          <w:p w14:paraId="08C0878B"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05D05E92"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2C534B3A"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1279AC9E"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653487172"/>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Bioretention Filter</w:t>
            </w:r>
          </w:p>
        </w:tc>
        <w:tc>
          <w:tcPr>
            <w:tcW w:w="3595" w:type="dxa"/>
            <w:shd w:val="clear" w:color="auto" w:fill="BDD6EE" w:themeFill="accent1" w:themeFillTint="66"/>
          </w:tcPr>
          <w:p w14:paraId="60DFD3E2"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0320939C"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25C8B5DF"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1FF5F3A5"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54133782"/>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Detention Basin</w:t>
            </w:r>
          </w:p>
        </w:tc>
        <w:tc>
          <w:tcPr>
            <w:tcW w:w="3595" w:type="dxa"/>
            <w:shd w:val="clear" w:color="auto" w:fill="BDD6EE" w:themeFill="accent1" w:themeFillTint="66"/>
          </w:tcPr>
          <w:p w14:paraId="3990CD4B"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209CCD4E"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13CB8797"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021D5D04"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672719376"/>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 xml:space="preserve">Downspout </w:t>
            </w:r>
            <w:r w:rsidR="00F37F8B">
              <w:rPr>
                <w:rFonts w:ascii="Arial" w:hAnsi="Arial" w:cs="Arial"/>
              </w:rPr>
              <w:t>Di</w:t>
            </w:r>
            <w:r w:rsidR="00B94689">
              <w:rPr>
                <w:rFonts w:ascii="Arial" w:hAnsi="Arial" w:cs="Arial"/>
              </w:rPr>
              <w:t>sp</w:t>
            </w:r>
            <w:r w:rsidR="00F37F8B">
              <w:rPr>
                <w:rFonts w:ascii="Arial" w:hAnsi="Arial" w:cs="Arial"/>
              </w:rPr>
              <w:t>ersion</w:t>
            </w:r>
          </w:p>
        </w:tc>
        <w:tc>
          <w:tcPr>
            <w:tcW w:w="3595" w:type="dxa"/>
            <w:shd w:val="clear" w:color="auto" w:fill="BDD6EE" w:themeFill="accent1" w:themeFillTint="66"/>
          </w:tcPr>
          <w:p w14:paraId="3B860C90"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60F28D48"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3A7CDD69"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6346E833"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64273290"/>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Dry Swale</w:t>
            </w:r>
          </w:p>
        </w:tc>
        <w:tc>
          <w:tcPr>
            <w:tcW w:w="3595" w:type="dxa"/>
            <w:shd w:val="clear" w:color="auto" w:fill="BDD6EE" w:themeFill="accent1" w:themeFillTint="66"/>
          </w:tcPr>
          <w:p w14:paraId="3246CB50"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3ECFE1DB"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5422FF76"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5DAF38D1"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198194"/>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Dry Well</w:t>
            </w:r>
          </w:p>
        </w:tc>
        <w:tc>
          <w:tcPr>
            <w:tcW w:w="3595" w:type="dxa"/>
            <w:shd w:val="clear" w:color="auto" w:fill="BDD6EE" w:themeFill="accent1" w:themeFillTint="66"/>
          </w:tcPr>
          <w:p w14:paraId="262399CC"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39A9B7F4"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4818519F"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68000A0A"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6032594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Green Roof</w:t>
            </w:r>
          </w:p>
        </w:tc>
        <w:tc>
          <w:tcPr>
            <w:tcW w:w="3595" w:type="dxa"/>
            <w:shd w:val="clear" w:color="auto" w:fill="BDD6EE" w:themeFill="accent1" w:themeFillTint="66"/>
          </w:tcPr>
          <w:p w14:paraId="648E1432"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328ADF27"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3F02D3CC"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6A840FE0"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712951349"/>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Infiltration Basin</w:t>
            </w:r>
          </w:p>
        </w:tc>
        <w:tc>
          <w:tcPr>
            <w:tcW w:w="3595" w:type="dxa"/>
            <w:shd w:val="clear" w:color="auto" w:fill="BDD6EE" w:themeFill="accent1" w:themeFillTint="66"/>
          </w:tcPr>
          <w:p w14:paraId="6761EB40"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280A8BA5"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149F9A09"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49E50DF5"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0636775"/>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Infiltration Trench</w:t>
            </w:r>
          </w:p>
        </w:tc>
        <w:tc>
          <w:tcPr>
            <w:tcW w:w="3595" w:type="dxa"/>
            <w:shd w:val="clear" w:color="auto" w:fill="BDD6EE" w:themeFill="accent1" w:themeFillTint="66"/>
          </w:tcPr>
          <w:p w14:paraId="73553CCD"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18DA7855"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379C067E"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77B1E989"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2012415268"/>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Manufactured Treatment Device</w:t>
            </w:r>
          </w:p>
        </w:tc>
        <w:tc>
          <w:tcPr>
            <w:tcW w:w="3595" w:type="dxa"/>
            <w:shd w:val="clear" w:color="auto" w:fill="BDD6EE" w:themeFill="accent1" w:themeFillTint="66"/>
          </w:tcPr>
          <w:p w14:paraId="7F591DD5"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736BCFFE"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1047036A"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0F5AA545"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5117028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Permeable Pavement</w:t>
            </w:r>
          </w:p>
        </w:tc>
        <w:tc>
          <w:tcPr>
            <w:tcW w:w="3595" w:type="dxa"/>
            <w:shd w:val="clear" w:color="auto" w:fill="BDD6EE" w:themeFill="accent1" w:themeFillTint="66"/>
          </w:tcPr>
          <w:p w14:paraId="2382FE8B"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7013C6D5"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0A1737A4"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37BE4580"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947449544"/>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Rain Barrel</w:t>
            </w:r>
          </w:p>
        </w:tc>
        <w:tc>
          <w:tcPr>
            <w:tcW w:w="3595" w:type="dxa"/>
            <w:shd w:val="clear" w:color="auto" w:fill="BDD6EE" w:themeFill="accent1" w:themeFillTint="66"/>
          </w:tcPr>
          <w:p w14:paraId="197D1ED0"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26A036A7"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41BFDF33"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78E2913F"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9831245"/>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Sand Filter</w:t>
            </w:r>
          </w:p>
        </w:tc>
        <w:tc>
          <w:tcPr>
            <w:tcW w:w="3595" w:type="dxa"/>
            <w:shd w:val="clear" w:color="auto" w:fill="BDD6EE" w:themeFill="accent1" w:themeFillTint="66"/>
          </w:tcPr>
          <w:p w14:paraId="26EB2968"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1B57B9DB"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6B5D5D29"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77CBEC72"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2437780"/>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Subsurface Infiltration</w:t>
            </w:r>
          </w:p>
        </w:tc>
        <w:tc>
          <w:tcPr>
            <w:tcW w:w="3595" w:type="dxa"/>
            <w:shd w:val="clear" w:color="auto" w:fill="BDD6EE" w:themeFill="accent1" w:themeFillTint="66"/>
          </w:tcPr>
          <w:p w14:paraId="653AC9AC"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6A6D2F90"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0F81CF64"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01FDF816"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40991841"/>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Tree Box Filter</w:t>
            </w:r>
          </w:p>
        </w:tc>
        <w:tc>
          <w:tcPr>
            <w:tcW w:w="3595" w:type="dxa"/>
            <w:shd w:val="clear" w:color="auto" w:fill="BDD6EE" w:themeFill="accent1" w:themeFillTint="66"/>
          </w:tcPr>
          <w:p w14:paraId="072325C8"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28B6B67D"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79C6AA33"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557C63F5"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126217"/>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Vegetated Buffer Strip</w:t>
            </w:r>
          </w:p>
        </w:tc>
        <w:tc>
          <w:tcPr>
            <w:tcW w:w="3595" w:type="dxa"/>
            <w:shd w:val="clear" w:color="auto" w:fill="BDD6EE" w:themeFill="accent1" w:themeFillTint="66"/>
          </w:tcPr>
          <w:p w14:paraId="20138A8B"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E0E69" w14:paraId="4264C09B" w14:textId="77777777" w:rsidTr="00AD01E8">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vAlign w:val="center"/>
          </w:tcPr>
          <w:p w14:paraId="04839189"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4672EA1E" w14:textId="77777777" w:rsidR="00EE0E69" w:rsidRPr="00C942DA" w:rsidRDefault="00E04C6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44565046"/>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Vegetated Swale</w:t>
            </w:r>
          </w:p>
        </w:tc>
        <w:tc>
          <w:tcPr>
            <w:tcW w:w="3595" w:type="dxa"/>
            <w:shd w:val="clear" w:color="auto" w:fill="BDD6EE" w:themeFill="accent1" w:themeFillTint="66"/>
          </w:tcPr>
          <w:p w14:paraId="418C6753" w14:textId="77777777" w:rsidR="00EE0E69" w:rsidRPr="00935BBE" w:rsidRDefault="00EE0E69"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E0E69" w14:paraId="4B80AA42" w14:textId="77777777" w:rsidTr="00AD0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Merge/>
            <w:shd w:val="clear" w:color="auto" w:fill="BDD6EE" w:themeFill="accent1" w:themeFillTint="66"/>
          </w:tcPr>
          <w:p w14:paraId="2E3DD1E7" w14:textId="77777777" w:rsidR="00EE0E69" w:rsidRDefault="00EE0E69" w:rsidP="00933E74">
            <w:pPr>
              <w:pStyle w:val="ListParagraph"/>
              <w:spacing w:line="300" w:lineRule="atLeast"/>
              <w:ind w:left="0"/>
              <w:jc w:val="both"/>
              <w:rPr>
                <w:rFonts w:ascii="Arial" w:hAnsi="Arial" w:cs="Arial"/>
              </w:rPr>
            </w:pPr>
          </w:p>
        </w:tc>
        <w:tc>
          <w:tcPr>
            <w:tcW w:w="4410" w:type="dxa"/>
            <w:shd w:val="clear" w:color="auto" w:fill="BDD6EE" w:themeFill="accent1" w:themeFillTint="66"/>
          </w:tcPr>
          <w:p w14:paraId="14AA4B5C" w14:textId="77777777" w:rsidR="00EE0E69" w:rsidRPr="00C942DA" w:rsidRDefault="00E04C60"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499348189"/>
                <w14:checkbox>
                  <w14:checked w14:val="0"/>
                  <w14:checkedState w14:val="2612" w14:font="MS Gothic"/>
                  <w14:uncheckedState w14:val="2610" w14:font="MS Gothic"/>
                </w14:checkbox>
              </w:sdtPr>
              <w:sdtEndPr/>
              <w:sdtContent>
                <w:r w:rsidR="00EE0E69">
                  <w:rPr>
                    <w:rFonts w:ascii="MS Gothic" w:eastAsia="MS Gothic" w:hAnsi="MS Gothic" w:cs="Arial" w:hint="eastAsia"/>
                  </w:rPr>
                  <w:t>☐</w:t>
                </w:r>
              </w:sdtContent>
            </w:sdt>
            <w:r w:rsidR="00EE0E69" w:rsidRPr="00C942DA">
              <w:rPr>
                <w:rFonts w:ascii="Arial" w:hAnsi="Arial" w:cs="Arial"/>
              </w:rPr>
              <w:t xml:space="preserve"> </w:t>
            </w:r>
            <w:r w:rsidR="00EE0E69">
              <w:rPr>
                <w:rFonts w:ascii="Arial" w:hAnsi="Arial" w:cs="Arial"/>
              </w:rPr>
              <w:t>Other</w:t>
            </w:r>
          </w:p>
        </w:tc>
        <w:tc>
          <w:tcPr>
            <w:tcW w:w="3595" w:type="dxa"/>
            <w:shd w:val="clear" w:color="auto" w:fill="BDD6EE" w:themeFill="accent1" w:themeFillTint="66"/>
          </w:tcPr>
          <w:p w14:paraId="6419C3FD" w14:textId="77777777" w:rsidR="00EE0E69" w:rsidRPr="00935BBE" w:rsidRDefault="00EE0E69"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2108EA7" w14:textId="77777777" w:rsidR="00C942DA" w:rsidRDefault="00C942DA" w:rsidP="00933E74">
      <w:pPr>
        <w:pStyle w:val="ListParagraph"/>
        <w:spacing w:after="0" w:line="300" w:lineRule="atLeast"/>
        <w:ind w:left="0"/>
        <w:jc w:val="both"/>
        <w:rPr>
          <w:rFonts w:ascii="Arial" w:hAnsi="Arial" w:cs="Arial"/>
        </w:rPr>
      </w:pPr>
    </w:p>
    <w:p w14:paraId="703D6CFD" w14:textId="77777777" w:rsidR="00D5079E" w:rsidRDefault="00D5079E" w:rsidP="00933E74">
      <w:pPr>
        <w:spacing w:after="0" w:line="300" w:lineRule="atLeast"/>
        <w:rPr>
          <w:rFonts w:ascii="Arial" w:hAnsi="Arial" w:cs="Arial"/>
          <w:b/>
          <w:highlight w:val="lightGray"/>
        </w:rPr>
      </w:pPr>
      <w:r>
        <w:rPr>
          <w:highlight w:val="lightGray"/>
        </w:rPr>
        <w:br w:type="page"/>
      </w:r>
    </w:p>
    <w:p w14:paraId="7F8B1B52" w14:textId="77777777" w:rsidR="00D5079E" w:rsidRPr="00C24FF0" w:rsidRDefault="00D5079E" w:rsidP="00933E74">
      <w:pPr>
        <w:pStyle w:val="JoyTOCHead1"/>
      </w:pPr>
      <w:bookmarkStart w:id="27" w:name="_Toc476562861"/>
      <w:r>
        <w:lastRenderedPageBreak/>
        <w:t>Pollution Prevention Procedures</w:t>
      </w:r>
      <w:bookmarkEnd w:id="27"/>
    </w:p>
    <w:p w14:paraId="16A40AE8" w14:textId="77777777" w:rsidR="00AD5293" w:rsidRDefault="00AD5293" w:rsidP="00933E74">
      <w:pPr>
        <w:pStyle w:val="ListParagraph"/>
        <w:spacing w:after="0" w:line="300" w:lineRule="atLeast"/>
        <w:ind w:left="0"/>
        <w:jc w:val="both"/>
        <w:rPr>
          <w:rFonts w:ascii="Arial" w:hAnsi="Arial" w:cs="Arial"/>
        </w:rPr>
      </w:pPr>
    </w:p>
    <w:p w14:paraId="2E433256" w14:textId="77777777" w:rsidR="00AD5293" w:rsidRDefault="00AD5293" w:rsidP="00933E74">
      <w:pPr>
        <w:pStyle w:val="JoyTOCHead2"/>
      </w:pPr>
      <w:bookmarkStart w:id="28" w:name="_Toc476562862"/>
      <w:r>
        <w:t>Spill Prevention and Response Procedures</w:t>
      </w:r>
      <w:bookmarkEnd w:id="28"/>
    </w:p>
    <w:p w14:paraId="62EECEBA" w14:textId="77777777" w:rsidR="00AD5293" w:rsidRDefault="00AD5293"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AD5293" w14:paraId="36490EE6" w14:textId="77777777" w:rsidTr="000D159C">
        <w:tc>
          <w:tcPr>
            <w:tcW w:w="9350" w:type="dxa"/>
            <w:shd w:val="clear" w:color="auto" w:fill="D9D9D9" w:themeFill="background1" w:themeFillShade="D9"/>
          </w:tcPr>
          <w:p w14:paraId="7E7DAC54" w14:textId="77777777" w:rsidR="000D159C" w:rsidRPr="007E6E36" w:rsidRDefault="00AD5293"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7.2.11.1</w:t>
            </w:r>
            <w:r>
              <w:rPr>
                <w:rFonts w:ascii="Arial" w:hAnsi="Arial" w:cs="Arial"/>
                <w:i/>
              </w:rPr>
              <w:t>: The SWPPP must describe that the permittee will follow to prevent and respond to spills and leaks consistent with Section 5.3., including:</w:t>
            </w:r>
          </w:p>
        </w:tc>
      </w:tr>
    </w:tbl>
    <w:p w14:paraId="2BCD551D" w14:textId="77777777" w:rsidR="00AD5293" w:rsidRDefault="00AD5293" w:rsidP="00933E74">
      <w:pPr>
        <w:pStyle w:val="ListParagraph"/>
        <w:spacing w:after="0" w:line="300" w:lineRule="atLeast"/>
        <w:ind w:left="0"/>
        <w:jc w:val="both"/>
        <w:rPr>
          <w:rFonts w:ascii="Arial" w:hAnsi="Arial" w:cs="Arial"/>
        </w:rPr>
      </w:pPr>
    </w:p>
    <w:sdt>
      <w:sdtPr>
        <w:rPr>
          <w:rFonts w:ascii="Arial" w:hAnsi="Arial" w:cs="Arial"/>
          <w:sz w:val="20"/>
          <w:szCs w:val="20"/>
        </w:rPr>
        <w:id w:val="-292289759"/>
        <w:placeholder>
          <w:docPart w:val="DefaultPlaceholder_-1854013440"/>
        </w:placeholder>
      </w:sdtPr>
      <w:sdtEndPr>
        <w:rPr>
          <w:highlight w:val="yellow"/>
        </w:rPr>
      </w:sdtEndPr>
      <w:sdtContent>
        <w:p w14:paraId="38A992E9" w14:textId="77777777" w:rsidR="000806DA" w:rsidRPr="000806DA" w:rsidRDefault="00901C55" w:rsidP="000806DA">
          <w:pPr>
            <w:pStyle w:val="ListParagraph"/>
            <w:spacing w:after="0" w:line="300" w:lineRule="atLeast"/>
            <w:ind w:left="0"/>
            <w:jc w:val="both"/>
            <w:rPr>
              <w:rFonts w:ascii="Arial" w:hAnsi="Arial" w:cs="Arial"/>
              <w:highlight w:val="yellow"/>
            </w:rPr>
          </w:pPr>
          <w:r w:rsidRPr="000806DA">
            <w:rPr>
              <w:rFonts w:ascii="Arial" w:hAnsi="Arial" w:cs="Arial"/>
              <w:highlight w:val="yellow"/>
            </w:rPr>
            <w:t>[</w:t>
          </w:r>
          <w:r w:rsidR="000806DA" w:rsidRPr="000806DA">
            <w:rPr>
              <w:rFonts w:ascii="Arial" w:hAnsi="Arial" w:cs="Arial"/>
              <w:highlight w:val="yellow"/>
            </w:rPr>
            <w:t xml:space="preserve">Note: </w:t>
          </w:r>
          <w:r w:rsidRPr="000806DA">
            <w:rPr>
              <w:rFonts w:ascii="Arial" w:hAnsi="Arial" w:cs="Arial"/>
              <w:highlight w:val="yellow"/>
            </w:rPr>
            <w:t>The permittee may also reference the existence of Spill Prevention</w:t>
          </w:r>
          <w:r w:rsidR="003E2D4A" w:rsidRPr="000806DA">
            <w:rPr>
              <w:rFonts w:ascii="Arial" w:hAnsi="Arial" w:cs="Arial"/>
              <w:highlight w:val="yellow"/>
            </w:rPr>
            <w:t>,</w:t>
          </w:r>
          <w:r w:rsidRPr="000806DA">
            <w:rPr>
              <w:rFonts w:ascii="Arial" w:hAnsi="Arial" w:cs="Arial"/>
              <w:highlight w:val="yellow"/>
            </w:rPr>
            <w:t xml:space="preserve"> Control</w:t>
          </w:r>
          <w:r w:rsidR="003E2D4A" w:rsidRPr="000806DA">
            <w:rPr>
              <w:rFonts w:ascii="Arial" w:hAnsi="Arial" w:cs="Arial"/>
              <w:highlight w:val="yellow"/>
            </w:rPr>
            <w:t>,</w:t>
          </w:r>
          <w:r w:rsidRPr="000806DA">
            <w:rPr>
              <w:rFonts w:ascii="Arial" w:hAnsi="Arial" w:cs="Arial"/>
              <w:highlight w:val="yellow"/>
            </w:rPr>
            <w:t xml:space="preserve"> and Countermeasure (SPCC) plans developed for the construction activity under Part 311 of the CWA, or spill control programs otherwise required by an NPDES permit for the construction activity, provided that the permittee keeps a copy of that other plan onsite.</w:t>
          </w:r>
        </w:p>
        <w:p w14:paraId="7F46FEEA" w14:textId="300ECABE" w:rsidR="00901C55" w:rsidRPr="000806DA" w:rsidRDefault="000806DA" w:rsidP="000806DA">
          <w:pPr>
            <w:pStyle w:val="CommentText"/>
            <w:spacing w:after="0" w:line="300" w:lineRule="atLeast"/>
            <w:rPr>
              <w:rFonts w:ascii="Arial" w:hAnsi="Arial" w:cs="Arial"/>
              <w:sz w:val="22"/>
              <w:szCs w:val="22"/>
              <w:highlight w:val="yellow"/>
            </w:rPr>
          </w:pPr>
          <w:r w:rsidRPr="000806DA">
            <w:rPr>
              <w:rFonts w:ascii="Arial" w:hAnsi="Arial" w:cs="Arial"/>
              <w:sz w:val="22"/>
              <w:szCs w:val="22"/>
            </w:rPr>
            <w:t>E</w:t>
          </w:r>
          <w:r w:rsidRPr="000806DA">
            <w:rPr>
              <w:rFonts w:ascii="Arial" w:hAnsi="Arial" w:cs="Arial"/>
              <w:sz w:val="22"/>
              <w:szCs w:val="22"/>
              <w:highlight w:val="yellow"/>
            </w:rPr>
            <w:t xml:space="preserve">ven if the permittee already has an SPCC or other spill prevention plan in existence, the plans will only be considered adequate if they meet </w:t>
          </w:r>
          <w:proofErr w:type="gramStart"/>
          <w:r w:rsidRPr="000806DA">
            <w:rPr>
              <w:rFonts w:ascii="Arial" w:hAnsi="Arial" w:cs="Arial"/>
              <w:sz w:val="22"/>
              <w:szCs w:val="22"/>
              <w:highlight w:val="yellow"/>
            </w:rPr>
            <w:t>all of</w:t>
          </w:r>
          <w:proofErr w:type="gramEnd"/>
          <w:r w:rsidRPr="000806DA">
            <w:rPr>
              <w:rFonts w:ascii="Arial" w:hAnsi="Arial" w:cs="Arial"/>
              <w:sz w:val="22"/>
              <w:szCs w:val="22"/>
              <w:highlight w:val="yellow"/>
            </w:rPr>
            <w:t xml:space="preserve"> the requirements of this section, either as part of the existing plan or supplemented as part of the SWPPP.</w:t>
          </w:r>
          <w:r w:rsidR="00901C55" w:rsidRPr="000806DA">
            <w:rPr>
              <w:rFonts w:ascii="Arial" w:hAnsi="Arial" w:cs="Arial"/>
              <w:sz w:val="22"/>
              <w:szCs w:val="22"/>
              <w:highlight w:val="yellow"/>
            </w:rPr>
            <w:t>]</w:t>
          </w:r>
        </w:p>
      </w:sdtContent>
    </w:sdt>
    <w:p w14:paraId="61AE5EDA" w14:textId="77777777" w:rsidR="00901C55" w:rsidRDefault="00901C55" w:rsidP="00933E74">
      <w:pPr>
        <w:pStyle w:val="JoyTOC3"/>
      </w:pPr>
    </w:p>
    <w:p w14:paraId="7979B72B" w14:textId="77777777" w:rsidR="00D5079E" w:rsidRPr="00D5079E" w:rsidRDefault="00D5079E" w:rsidP="00933E74">
      <w:pPr>
        <w:pStyle w:val="JoyTOCHead3"/>
      </w:pPr>
      <w:bookmarkStart w:id="29" w:name="_Toc476562863"/>
      <w:r w:rsidRPr="00D5079E">
        <w:t>Spill Pr</w:t>
      </w:r>
      <w:r w:rsidR="00AE5B1B">
        <w:t>evention and Response Procedure(s)</w:t>
      </w:r>
      <w:bookmarkEnd w:id="29"/>
    </w:p>
    <w:p w14:paraId="4D74F4FD" w14:textId="77777777" w:rsidR="00D5079E" w:rsidRDefault="00D5079E" w:rsidP="00933E74">
      <w:pPr>
        <w:pStyle w:val="JoyTOC3"/>
      </w:pPr>
    </w:p>
    <w:tbl>
      <w:tblPr>
        <w:tblStyle w:val="TableGrid"/>
        <w:tblW w:w="0" w:type="auto"/>
        <w:tblLook w:val="04A0" w:firstRow="1" w:lastRow="0" w:firstColumn="1" w:lastColumn="0" w:noHBand="0" w:noVBand="1"/>
      </w:tblPr>
      <w:tblGrid>
        <w:gridCol w:w="9350"/>
      </w:tblGrid>
      <w:tr w:rsidR="00901C55" w14:paraId="3DE25BA0" w14:textId="77777777" w:rsidTr="009C796F">
        <w:tc>
          <w:tcPr>
            <w:tcW w:w="9350" w:type="dxa"/>
            <w:shd w:val="clear" w:color="auto" w:fill="D9D9D9" w:themeFill="background1" w:themeFillShade="D9"/>
          </w:tcPr>
          <w:p w14:paraId="1AE77E3B" w14:textId="77777777" w:rsidR="00901C55" w:rsidRPr="00901C55" w:rsidRDefault="00901C55" w:rsidP="00933E74">
            <w:pPr>
              <w:pStyle w:val="ListParagraph"/>
              <w:numPr>
                <w:ilvl w:val="0"/>
                <w:numId w:val="11"/>
              </w:numPr>
              <w:spacing w:line="300" w:lineRule="atLeast"/>
              <w:jc w:val="both"/>
              <w:rPr>
                <w:rFonts w:ascii="Arial" w:hAnsi="Arial" w:cs="Arial"/>
                <w:i/>
              </w:rPr>
            </w:pPr>
            <w:r>
              <w:rPr>
                <w:rFonts w:ascii="Arial" w:hAnsi="Arial" w:cs="Arial"/>
                <w:i/>
              </w:rPr>
              <w:t xml:space="preserve">Procedures for expeditiously stopping, containing, and cleaning up spills, leaks, and other releases. Identify the name or position of the employee(s) responsible for detection and response of spills or leaks; and </w:t>
            </w:r>
          </w:p>
        </w:tc>
      </w:tr>
    </w:tbl>
    <w:p w14:paraId="2FE1D9D3" w14:textId="77777777" w:rsidR="00901C55" w:rsidRDefault="00901C55" w:rsidP="00933E74">
      <w:pPr>
        <w:pStyle w:val="ListParagraph"/>
        <w:spacing w:after="0" w:line="300" w:lineRule="atLeast"/>
        <w:ind w:left="0"/>
        <w:jc w:val="both"/>
        <w:rPr>
          <w:rFonts w:ascii="Arial" w:hAnsi="Arial" w:cs="Arial"/>
        </w:rPr>
      </w:pPr>
    </w:p>
    <w:p w14:paraId="066E3F2F" w14:textId="77777777" w:rsidR="009C796F" w:rsidRDefault="00E64742" w:rsidP="00933E74">
      <w:pPr>
        <w:pStyle w:val="ListParagraph"/>
        <w:spacing w:after="0" w:line="300" w:lineRule="atLeast"/>
        <w:ind w:left="0"/>
        <w:jc w:val="both"/>
        <w:rPr>
          <w:rFonts w:ascii="Arial" w:hAnsi="Arial" w:cs="Arial"/>
        </w:rPr>
      </w:pPr>
      <w:r>
        <w:rPr>
          <w:rFonts w:ascii="Arial" w:hAnsi="Arial" w:cs="Arial"/>
        </w:rPr>
        <w:t>Designated Spill Detection and R</w:t>
      </w:r>
      <w:r w:rsidR="00996FF6">
        <w:rPr>
          <w:rFonts w:ascii="Arial" w:hAnsi="Arial" w:cs="Arial"/>
        </w:rPr>
        <w:t xml:space="preserve">esponse </w:t>
      </w:r>
      <w:r>
        <w:rPr>
          <w:rFonts w:ascii="Arial" w:hAnsi="Arial" w:cs="Arial"/>
        </w:rPr>
        <w:t>Officer</w:t>
      </w:r>
      <w:r w:rsidR="009C796F">
        <w:rPr>
          <w:rFonts w:ascii="Arial" w:hAnsi="Arial" w:cs="Arial"/>
        </w:rPr>
        <w:t xml:space="preserve"> are listed in the table below.</w:t>
      </w:r>
    </w:p>
    <w:p w14:paraId="4E7AA525" w14:textId="77777777" w:rsidR="0083054A" w:rsidRDefault="0083054A"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4135"/>
        <w:gridCol w:w="5215"/>
      </w:tblGrid>
      <w:tr w:rsidR="009C796F" w14:paraId="0E4E9517" w14:textId="77777777" w:rsidTr="009C79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5" w:type="dxa"/>
          </w:tcPr>
          <w:p w14:paraId="521E69B0" w14:textId="77777777" w:rsidR="009C796F" w:rsidRDefault="009C796F" w:rsidP="00933E74">
            <w:pPr>
              <w:pStyle w:val="ListParagraph"/>
              <w:spacing w:line="300" w:lineRule="atLeast"/>
              <w:ind w:left="0"/>
              <w:jc w:val="center"/>
              <w:rPr>
                <w:rFonts w:ascii="Arial" w:hAnsi="Arial" w:cs="Arial"/>
              </w:rPr>
            </w:pPr>
            <w:r>
              <w:rPr>
                <w:rFonts w:ascii="Arial" w:hAnsi="Arial" w:cs="Arial"/>
              </w:rPr>
              <w:t>Name</w:t>
            </w:r>
          </w:p>
        </w:tc>
        <w:tc>
          <w:tcPr>
            <w:tcW w:w="5215" w:type="dxa"/>
          </w:tcPr>
          <w:p w14:paraId="73C95854" w14:textId="77777777" w:rsidR="009C796F" w:rsidRDefault="009C796F"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p>
        </w:tc>
      </w:tr>
      <w:tr w:rsidR="009C796F" w14:paraId="57346694" w14:textId="77777777" w:rsidTr="009C7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77BA4F85" w14:textId="77777777" w:rsidR="009C796F" w:rsidRPr="00935BBE" w:rsidRDefault="009C796F" w:rsidP="00933E74">
            <w:pPr>
              <w:pStyle w:val="ListParagraph"/>
              <w:spacing w:line="300" w:lineRule="atLeast"/>
              <w:ind w:left="0"/>
              <w:jc w:val="both"/>
              <w:rPr>
                <w:rFonts w:ascii="Arial" w:hAnsi="Arial" w:cs="Arial"/>
                <w:b w:val="0"/>
              </w:rPr>
            </w:pPr>
          </w:p>
        </w:tc>
        <w:tc>
          <w:tcPr>
            <w:tcW w:w="5215" w:type="dxa"/>
          </w:tcPr>
          <w:p w14:paraId="41899C0D" w14:textId="77777777" w:rsidR="009C796F" w:rsidRPr="00935BBE" w:rsidRDefault="009C796F"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0501D07" w14:textId="77777777" w:rsidR="009C796F" w:rsidRDefault="009C796F" w:rsidP="00933E74">
      <w:pPr>
        <w:pStyle w:val="ListParagraph"/>
        <w:spacing w:after="0" w:line="300" w:lineRule="atLeast"/>
        <w:ind w:left="0"/>
        <w:jc w:val="both"/>
        <w:rPr>
          <w:rFonts w:ascii="Arial" w:hAnsi="Arial" w:cs="Arial"/>
        </w:rPr>
      </w:pPr>
    </w:p>
    <w:p w14:paraId="6C76402D" w14:textId="77777777" w:rsidR="00804294" w:rsidRDefault="00804294" w:rsidP="00933E74">
      <w:pPr>
        <w:pStyle w:val="ListParagraph"/>
        <w:spacing w:after="0" w:line="300" w:lineRule="atLeast"/>
        <w:ind w:left="0"/>
        <w:jc w:val="both"/>
        <w:rPr>
          <w:rFonts w:ascii="Arial" w:hAnsi="Arial" w:cs="Arial"/>
        </w:rPr>
      </w:pPr>
      <w:r>
        <w:rPr>
          <w:rFonts w:ascii="Arial" w:hAnsi="Arial" w:cs="Arial"/>
        </w:rPr>
        <w:t xml:space="preserve">In the case of a spill at the construction site, </w:t>
      </w:r>
      <w:r w:rsidR="000D742B">
        <w:rPr>
          <w:rFonts w:ascii="Arial" w:hAnsi="Arial" w:cs="Arial"/>
        </w:rPr>
        <w:t xml:space="preserve">prompt spill response </w:t>
      </w:r>
      <w:r>
        <w:rPr>
          <w:rFonts w:ascii="Arial" w:hAnsi="Arial" w:cs="Arial"/>
        </w:rPr>
        <w:t xml:space="preserve">will </w:t>
      </w:r>
      <w:r w:rsidR="000D742B">
        <w:rPr>
          <w:rFonts w:ascii="Arial" w:hAnsi="Arial" w:cs="Arial"/>
        </w:rPr>
        <w:t xml:space="preserve">be </w:t>
      </w:r>
      <w:r>
        <w:rPr>
          <w:rFonts w:ascii="Arial" w:hAnsi="Arial" w:cs="Arial"/>
        </w:rPr>
        <w:t>conduct</w:t>
      </w:r>
      <w:r w:rsidR="000D742B">
        <w:rPr>
          <w:rFonts w:ascii="Arial" w:hAnsi="Arial" w:cs="Arial"/>
        </w:rPr>
        <w:t>ed</w:t>
      </w:r>
      <w:r>
        <w:rPr>
          <w:rFonts w:ascii="Arial" w:hAnsi="Arial" w:cs="Arial"/>
        </w:rPr>
        <w:t xml:space="preserve"> to limit potential pollutants from migrating off-site so as to minimize enviro</w:t>
      </w:r>
      <w:r w:rsidR="000E5066">
        <w:rPr>
          <w:rFonts w:ascii="Arial" w:hAnsi="Arial" w:cs="Arial"/>
        </w:rPr>
        <w:t>nment damage and public health and</w:t>
      </w:r>
      <w:r>
        <w:rPr>
          <w:rFonts w:ascii="Arial" w:hAnsi="Arial" w:cs="Arial"/>
        </w:rPr>
        <w:t xml:space="preserve"> safety concerns. A spill kit will be kept on-site at all times and stored at an accessible location</w:t>
      </w:r>
      <w:r w:rsidR="000E5066">
        <w:rPr>
          <w:rFonts w:ascii="Arial" w:hAnsi="Arial" w:cs="Arial"/>
        </w:rPr>
        <w:t>,</w:t>
      </w:r>
      <w:r>
        <w:rPr>
          <w:rFonts w:ascii="Arial" w:hAnsi="Arial" w:cs="Arial"/>
        </w:rPr>
        <w:t xml:space="preserve"> prefe</w:t>
      </w:r>
      <w:r w:rsidR="000E5066">
        <w:rPr>
          <w:rFonts w:ascii="Arial" w:hAnsi="Arial" w:cs="Arial"/>
        </w:rPr>
        <w:t>rably under cover (if possible)</w:t>
      </w:r>
      <w:r>
        <w:rPr>
          <w:rFonts w:ascii="Arial" w:hAnsi="Arial" w:cs="Arial"/>
        </w:rPr>
        <w:t xml:space="preserve"> as shown on</w:t>
      </w:r>
      <w:r w:rsidR="0083054A">
        <w:rPr>
          <w:rFonts w:ascii="Arial" w:hAnsi="Arial" w:cs="Arial"/>
        </w:rPr>
        <w:t xml:space="preserve"> </w:t>
      </w:r>
      <w:sdt>
        <w:sdtPr>
          <w:rPr>
            <w:rFonts w:ascii="Arial" w:hAnsi="Arial" w:cs="Arial"/>
            <w:highlight w:val="yellow"/>
          </w:rPr>
          <w:id w:val="-101810282"/>
          <w:placeholder>
            <w:docPart w:val="DefaultPlaceholder_-1854013440"/>
          </w:placeholder>
        </w:sdtPr>
        <w:sdtEndPr/>
        <w:sdtContent>
          <w:r w:rsidRPr="0083054A">
            <w:rPr>
              <w:rFonts w:ascii="Arial" w:hAnsi="Arial" w:cs="Arial"/>
              <w:highlight w:val="yellow"/>
            </w:rPr>
            <w:t>[insert Figure/Map Number here]</w:t>
          </w:r>
        </w:sdtContent>
      </w:sdt>
      <w:r>
        <w:rPr>
          <w:rFonts w:ascii="Arial" w:hAnsi="Arial" w:cs="Arial"/>
        </w:rPr>
        <w:t xml:space="preserve">. Spill response materials </w:t>
      </w:r>
      <w:r w:rsidR="00BA4429">
        <w:rPr>
          <w:rFonts w:ascii="Arial" w:hAnsi="Arial" w:cs="Arial"/>
        </w:rPr>
        <w:t>will</w:t>
      </w:r>
      <w:r>
        <w:rPr>
          <w:rFonts w:ascii="Arial" w:hAnsi="Arial" w:cs="Arial"/>
        </w:rPr>
        <w:t xml:space="preserve"> be checked and replenished as necessary.</w:t>
      </w:r>
    </w:p>
    <w:p w14:paraId="0F88E5C1" w14:textId="77777777" w:rsidR="00804294" w:rsidRDefault="00804294" w:rsidP="00933E74">
      <w:pPr>
        <w:pStyle w:val="ListParagraph"/>
        <w:spacing w:after="0" w:line="300" w:lineRule="atLeast"/>
        <w:ind w:left="0"/>
        <w:jc w:val="both"/>
        <w:rPr>
          <w:rFonts w:ascii="Arial" w:hAnsi="Arial" w:cs="Arial"/>
        </w:rPr>
      </w:pPr>
    </w:p>
    <w:p w14:paraId="11E2C3B4" w14:textId="77777777" w:rsidR="00804294" w:rsidRPr="00804294" w:rsidRDefault="00804294" w:rsidP="00933E74">
      <w:pPr>
        <w:pStyle w:val="ListParagraph"/>
        <w:spacing w:after="0" w:line="300" w:lineRule="atLeast"/>
        <w:ind w:left="0"/>
        <w:jc w:val="both"/>
        <w:rPr>
          <w:rFonts w:ascii="Arial" w:hAnsi="Arial" w:cs="Arial"/>
          <w:b/>
          <w:u w:val="single"/>
        </w:rPr>
      </w:pPr>
      <w:r w:rsidRPr="00804294">
        <w:rPr>
          <w:rFonts w:ascii="Arial" w:hAnsi="Arial" w:cs="Arial"/>
          <w:b/>
          <w:u w:val="single"/>
        </w:rPr>
        <w:t xml:space="preserve">Response to a Minor </w:t>
      </w:r>
      <w:r w:rsidR="00996FF6">
        <w:rPr>
          <w:rFonts w:ascii="Arial" w:hAnsi="Arial" w:cs="Arial"/>
          <w:b/>
          <w:u w:val="single"/>
        </w:rPr>
        <w:t>Spill</w:t>
      </w:r>
    </w:p>
    <w:p w14:paraId="437A98C5" w14:textId="77777777" w:rsidR="00804294" w:rsidRDefault="00996FF6" w:rsidP="00933E74">
      <w:pPr>
        <w:pStyle w:val="ListParagraph"/>
        <w:spacing w:after="0" w:line="300" w:lineRule="atLeast"/>
        <w:ind w:left="0"/>
        <w:jc w:val="both"/>
        <w:rPr>
          <w:rFonts w:ascii="Arial" w:hAnsi="Arial" w:cs="Arial"/>
        </w:rPr>
      </w:pPr>
      <w:r>
        <w:rPr>
          <w:rFonts w:ascii="Arial" w:hAnsi="Arial" w:cs="Arial"/>
        </w:rPr>
        <w:t>A “Minor Spill” is defined as an event that can be handled safely without the assistance of emergency response personnel</w:t>
      </w:r>
      <w:r w:rsidR="00494BE0">
        <w:rPr>
          <w:rFonts w:ascii="Arial" w:hAnsi="Arial" w:cs="Arial"/>
        </w:rPr>
        <w:t xml:space="preserve"> (e.g., fire fighters)</w:t>
      </w:r>
      <w:r>
        <w:rPr>
          <w:rFonts w:ascii="Arial" w:hAnsi="Arial" w:cs="Arial"/>
        </w:rPr>
        <w:t>. It usually poses no significant harm or threat to th</w:t>
      </w:r>
      <w:r w:rsidR="000E5066">
        <w:rPr>
          <w:rFonts w:ascii="Arial" w:hAnsi="Arial" w:cs="Arial"/>
        </w:rPr>
        <w:t>e environment or public health and</w:t>
      </w:r>
      <w:r>
        <w:rPr>
          <w:rFonts w:ascii="Arial" w:hAnsi="Arial" w:cs="Arial"/>
        </w:rPr>
        <w:t xml:space="preserve"> safety. Minor Spills are generally those where:</w:t>
      </w:r>
    </w:p>
    <w:p w14:paraId="5143A93D"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t xml:space="preserve">The quantity of product spilled is small (e.g., less than </w:t>
      </w:r>
      <w:r w:rsidR="006A2C4D">
        <w:rPr>
          <w:rFonts w:ascii="Arial" w:hAnsi="Arial" w:cs="Arial"/>
        </w:rPr>
        <w:t>10</w:t>
      </w:r>
      <w:r>
        <w:rPr>
          <w:rFonts w:ascii="Arial" w:hAnsi="Arial" w:cs="Arial"/>
        </w:rPr>
        <w:t xml:space="preserve"> gallons of gasoline);</w:t>
      </w:r>
    </w:p>
    <w:p w14:paraId="2BC063AD"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t>The spill is localized near the source;</w:t>
      </w:r>
    </w:p>
    <w:p w14:paraId="0EBCA783"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t>The spill is not likely to reach any nearby storm drain system or surface water;</w:t>
      </w:r>
    </w:p>
    <w:p w14:paraId="767300E3"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t>The spill can be easily stopped and controlled at the time of discharge;</w:t>
      </w:r>
    </w:p>
    <w:p w14:paraId="34F5FC6D"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t>There is little risk of fire or explosion; and</w:t>
      </w:r>
    </w:p>
    <w:p w14:paraId="5BE1B418" w14:textId="77777777" w:rsidR="00996FF6" w:rsidRDefault="00996FF6" w:rsidP="00933E74">
      <w:pPr>
        <w:pStyle w:val="ListParagraph"/>
        <w:numPr>
          <w:ilvl w:val="0"/>
          <w:numId w:val="14"/>
        </w:numPr>
        <w:spacing w:after="0" w:line="300" w:lineRule="atLeast"/>
        <w:jc w:val="both"/>
        <w:rPr>
          <w:rFonts w:ascii="Arial" w:hAnsi="Arial" w:cs="Arial"/>
        </w:rPr>
      </w:pPr>
      <w:r>
        <w:rPr>
          <w:rFonts w:ascii="Arial" w:hAnsi="Arial" w:cs="Arial"/>
        </w:rPr>
        <w:lastRenderedPageBreak/>
        <w:t>There is little risk to public health and safety.</w:t>
      </w:r>
    </w:p>
    <w:p w14:paraId="7CC6D608" w14:textId="77777777" w:rsidR="00804294" w:rsidRDefault="00804294" w:rsidP="00933E74">
      <w:pPr>
        <w:pStyle w:val="ListParagraph"/>
        <w:spacing w:after="0" w:line="300" w:lineRule="atLeast"/>
        <w:ind w:left="0"/>
        <w:jc w:val="both"/>
        <w:rPr>
          <w:rFonts w:ascii="Arial" w:hAnsi="Arial" w:cs="Arial"/>
        </w:rPr>
      </w:pPr>
    </w:p>
    <w:p w14:paraId="730DDE86" w14:textId="0DF13A83" w:rsidR="00996FF6" w:rsidRDefault="00996FF6" w:rsidP="00933E74">
      <w:pPr>
        <w:pStyle w:val="ListParagraph"/>
        <w:spacing w:after="0" w:line="300" w:lineRule="atLeast"/>
        <w:ind w:left="0"/>
        <w:jc w:val="both"/>
        <w:rPr>
          <w:rFonts w:ascii="Arial" w:hAnsi="Arial" w:cs="Arial"/>
        </w:rPr>
      </w:pPr>
      <w:r>
        <w:rPr>
          <w:rFonts w:ascii="Arial" w:hAnsi="Arial" w:cs="Arial"/>
        </w:rPr>
        <w:t xml:space="preserve">Anyone discovering a </w:t>
      </w:r>
      <w:r w:rsidR="0049297D">
        <w:rPr>
          <w:rFonts w:ascii="Arial" w:hAnsi="Arial" w:cs="Arial"/>
        </w:rPr>
        <w:t>M</w:t>
      </w:r>
      <w:r w:rsidR="001C30C0">
        <w:rPr>
          <w:rFonts w:ascii="Arial" w:hAnsi="Arial" w:cs="Arial"/>
        </w:rPr>
        <w:t xml:space="preserve">inor </w:t>
      </w:r>
      <w:r w:rsidR="00F306FA">
        <w:rPr>
          <w:rFonts w:ascii="Arial" w:hAnsi="Arial" w:cs="Arial"/>
        </w:rPr>
        <w:t>S</w:t>
      </w:r>
      <w:r>
        <w:rPr>
          <w:rFonts w:ascii="Arial" w:hAnsi="Arial" w:cs="Arial"/>
        </w:rPr>
        <w:t>pill must follow the steps described below in response.</w:t>
      </w:r>
    </w:p>
    <w:p w14:paraId="761EB0FD"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 xml:space="preserve">Alert others in the immediate area and contact </w:t>
      </w:r>
      <w:sdt>
        <w:sdtPr>
          <w:rPr>
            <w:rFonts w:ascii="Arial" w:hAnsi="Arial" w:cs="Arial"/>
            <w:highlight w:val="yellow"/>
          </w:rPr>
          <w:id w:val="1720774686"/>
          <w:placeholder>
            <w:docPart w:val="DefaultPlaceholder_-1854013440"/>
          </w:placeholder>
        </w:sdtPr>
        <w:sdtEndPr/>
        <w:sdtContent>
          <w:r w:rsidRPr="0083054A">
            <w:rPr>
              <w:rFonts w:ascii="Arial" w:hAnsi="Arial" w:cs="Arial"/>
              <w:highlight w:val="yellow"/>
            </w:rPr>
            <w:t>[the designated person]</w:t>
          </w:r>
        </w:sdtContent>
      </w:sdt>
      <w:r>
        <w:rPr>
          <w:rFonts w:ascii="Arial" w:hAnsi="Arial" w:cs="Arial"/>
        </w:rPr>
        <w:t xml:space="preserve"> at </w:t>
      </w:r>
      <w:sdt>
        <w:sdtPr>
          <w:rPr>
            <w:rFonts w:ascii="Arial" w:hAnsi="Arial" w:cs="Arial"/>
            <w:highlight w:val="yellow"/>
          </w:rPr>
          <w:id w:val="707916915"/>
          <w:placeholder>
            <w:docPart w:val="DefaultPlaceholder_-1854013440"/>
          </w:placeholder>
        </w:sdtPr>
        <w:sdtEndPr/>
        <w:sdtContent>
          <w:r w:rsidRPr="0083054A">
            <w:rPr>
              <w:rFonts w:ascii="Arial" w:hAnsi="Arial" w:cs="Arial"/>
              <w:highlight w:val="yellow"/>
            </w:rPr>
            <w:t>[insert phone number(s)]</w:t>
          </w:r>
        </w:sdtContent>
      </w:sdt>
    </w:p>
    <w:p w14:paraId="1278D2EC"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 xml:space="preserve">Leave the immediate area without contaminating other individuals and </w:t>
      </w:r>
      <w:r w:rsidR="000E5066">
        <w:rPr>
          <w:rFonts w:ascii="Arial" w:hAnsi="Arial" w:cs="Arial"/>
        </w:rPr>
        <w:t xml:space="preserve">the </w:t>
      </w:r>
      <w:r>
        <w:rPr>
          <w:rFonts w:ascii="Arial" w:hAnsi="Arial" w:cs="Arial"/>
        </w:rPr>
        <w:t>environment.</w:t>
      </w:r>
    </w:p>
    <w:p w14:paraId="404068B3"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 xml:space="preserve">If clothing </w:t>
      </w:r>
      <w:r w:rsidR="000E5066">
        <w:rPr>
          <w:rFonts w:ascii="Arial" w:hAnsi="Arial" w:cs="Arial"/>
        </w:rPr>
        <w:t>is contaminated, remove, fold</w:t>
      </w:r>
      <w:r>
        <w:rPr>
          <w:rFonts w:ascii="Arial" w:hAnsi="Arial" w:cs="Arial"/>
        </w:rPr>
        <w:t xml:space="preserve"> contamination inward, and treat as waste.</w:t>
      </w:r>
    </w:p>
    <w:p w14:paraId="01FD6104"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Refer to Safety Data Sheets (SDS) and appropriate cleanup guides for chemical spills.</w:t>
      </w:r>
    </w:p>
    <w:p w14:paraId="707F7C97"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Wear Personal Protection Equipment (PPE) appropriate for the material spilled (e.g., safety goggles, gloves).</w:t>
      </w:r>
    </w:p>
    <w:p w14:paraId="65DB9827"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Confine the spill to a limited area using proper absorbent materials. Barricade and isolate the area to prevent spread of contamination.</w:t>
      </w:r>
    </w:p>
    <w:p w14:paraId="34690548"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 xml:space="preserve">If involving broken glass, pick them up with tongs, forceps, or dustpans. Place in </w:t>
      </w:r>
      <w:r w:rsidR="000E5066">
        <w:rPr>
          <w:rFonts w:ascii="Arial" w:hAnsi="Arial" w:cs="Arial"/>
        </w:rPr>
        <w:t xml:space="preserve">a </w:t>
      </w:r>
      <w:r>
        <w:rPr>
          <w:rFonts w:ascii="Arial" w:hAnsi="Arial" w:cs="Arial"/>
        </w:rPr>
        <w:t>puncture-resistant container.</w:t>
      </w:r>
    </w:p>
    <w:p w14:paraId="3BFC7153"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Be aware of inhalation hazards. Use appropriate neutralizer, disinfectant, and absorbents to mitigate the spill.</w:t>
      </w:r>
    </w:p>
    <w:p w14:paraId="5E9452A5"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Place spill cleanup materials in a container. Call the designated spill detection and response person for disposal.</w:t>
      </w:r>
    </w:p>
    <w:p w14:paraId="7B336771" w14:textId="77777777" w:rsidR="00996FF6" w:rsidRDefault="00996FF6" w:rsidP="00933E74">
      <w:pPr>
        <w:pStyle w:val="ListParagraph"/>
        <w:numPr>
          <w:ilvl w:val="0"/>
          <w:numId w:val="15"/>
        </w:numPr>
        <w:spacing w:after="0" w:line="300" w:lineRule="atLeast"/>
        <w:jc w:val="both"/>
        <w:rPr>
          <w:rFonts w:ascii="Arial" w:hAnsi="Arial" w:cs="Arial"/>
        </w:rPr>
      </w:pPr>
      <w:r>
        <w:rPr>
          <w:rFonts w:ascii="Arial" w:hAnsi="Arial" w:cs="Arial"/>
        </w:rPr>
        <w:t>Wash arms, hands, and face with soap and water.</w:t>
      </w:r>
    </w:p>
    <w:p w14:paraId="7E1462A4" w14:textId="77777777" w:rsidR="00996FF6" w:rsidRDefault="00996FF6" w:rsidP="00933E74">
      <w:pPr>
        <w:pStyle w:val="ListParagraph"/>
        <w:spacing w:after="0" w:line="300" w:lineRule="atLeast"/>
        <w:ind w:left="0"/>
        <w:jc w:val="both"/>
        <w:rPr>
          <w:rFonts w:ascii="Arial" w:hAnsi="Arial" w:cs="Arial"/>
        </w:rPr>
      </w:pPr>
    </w:p>
    <w:p w14:paraId="6F1932DF" w14:textId="77777777" w:rsidR="00996FF6" w:rsidRDefault="00996FF6" w:rsidP="00933E74">
      <w:pPr>
        <w:pStyle w:val="ListParagraph"/>
        <w:spacing w:after="0" w:line="300" w:lineRule="atLeast"/>
        <w:ind w:left="0"/>
        <w:jc w:val="both"/>
        <w:rPr>
          <w:rFonts w:ascii="Arial" w:hAnsi="Arial" w:cs="Arial"/>
        </w:rPr>
      </w:pPr>
      <w:r>
        <w:rPr>
          <w:rFonts w:ascii="Arial" w:hAnsi="Arial" w:cs="Arial"/>
        </w:rPr>
        <w:t>In addition, the designated spill detection and response personnel identified in the beginning of this Section will contact appropriate regulatory authorities and response organization (see Section 11.1.2</w:t>
      </w:r>
      <w:proofErr w:type="gramStart"/>
      <w:r>
        <w:rPr>
          <w:rFonts w:ascii="Arial" w:hAnsi="Arial" w:cs="Arial"/>
        </w:rPr>
        <w:t>), and</w:t>
      </w:r>
      <w:proofErr w:type="gramEnd"/>
      <w:r>
        <w:rPr>
          <w:rFonts w:ascii="Arial" w:hAnsi="Arial" w:cs="Arial"/>
        </w:rPr>
        <w:t xml:space="preserve"> prepare appropriate spill response recordkeeping and reporting documents.</w:t>
      </w:r>
    </w:p>
    <w:p w14:paraId="34C19A9C" w14:textId="77777777" w:rsidR="00996FF6" w:rsidRDefault="00996FF6" w:rsidP="00933E74">
      <w:pPr>
        <w:pStyle w:val="ListParagraph"/>
        <w:spacing w:after="0" w:line="300" w:lineRule="atLeast"/>
        <w:ind w:left="0"/>
        <w:jc w:val="both"/>
        <w:rPr>
          <w:rFonts w:ascii="Arial" w:hAnsi="Arial" w:cs="Arial"/>
        </w:rPr>
      </w:pPr>
    </w:p>
    <w:p w14:paraId="0255276B" w14:textId="77777777" w:rsidR="00E51877" w:rsidRPr="00804294" w:rsidRDefault="00E51877" w:rsidP="00933E74">
      <w:pPr>
        <w:pStyle w:val="ListParagraph"/>
        <w:spacing w:after="0" w:line="300" w:lineRule="atLeast"/>
        <w:ind w:left="0"/>
        <w:jc w:val="both"/>
        <w:rPr>
          <w:rFonts w:ascii="Arial" w:hAnsi="Arial" w:cs="Arial"/>
          <w:b/>
          <w:u w:val="single"/>
        </w:rPr>
      </w:pPr>
      <w:r w:rsidRPr="00804294">
        <w:rPr>
          <w:rFonts w:ascii="Arial" w:hAnsi="Arial" w:cs="Arial"/>
          <w:b/>
          <w:u w:val="single"/>
        </w:rPr>
        <w:t xml:space="preserve">Response to a </w:t>
      </w:r>
      <w:r>
        <w:rPr>
          <w:rFonts w:ascii="Arial" w:hAnsi="Arial" w:cs="Arial"/>
          <w:b/>
          <w:u w:val="single"/>
        </w:rPr>
        <w:t>Major</w:t>
      </w:r>
      <w:r w:rsidRPr="00804294">
        <w:rPr>
          <w:rFonts w:ascii="Arial" w:hAnsi="Arial" w:cs="Arial"/>
          <w:b/>
          <w:u w:val="single"/>
        </w:rPr>
        <w:t xml:space="preserve"> </w:t>
      </w:r>
      <w:r>
        <w:rPr>
          <w:rFonts w:ascii="Arial" w:hAnsi="Arial" w:cs="Arial"/>
          <w:b/>
          <w:u w:val="single"/>
        </w:rPr>
        <w:t>Spill</w:t>
      </w:r>
    </w:p>
    <w:p w14:paraId="17D5F80F" w14:textId="77777777" w:rsidR="00E51877" w:rsidRDefault="00E51877" w:rsidP="00933E74">
      <w:pPr>
        <w:pStyle w:val="ListParagraph"/>
        <w:spacing w:after="0" w:line="300" w:lineRule="atLeast"/>
        <w:ind w:left="0"/>
        <w:jc w:val="both"/>
        <w:rPr>
          <w:rFonts w:ascii="Arial" w:hAnsi="Arial" w:cs="Arial"/>
        </w:rPr>
      </w:pPr>
      <w:r>
        <w:rPr>
          <w:rFonts w:ascii="Arial" w:hAnsi="Arial" w:cs="Arial"/>
        </w:rPr>
        <w:t xml:space="preserve">A “Major Spill” is defined as an event that cannot be handled safely without the assistance of the emergency response personnel, including all events where a person is injured or contaminated. It usually poses significant harm or threat to the environment or public health </w:t>
      </w:r>
      <w:r w:rsidR="000E5066">
        <w:rPr>
          <w:rFonts w:ascii="Arial" w:hAnsi="Arial" w:cs="Arial"/>
        </w:rPr>
        <w:t>and</w:t>
      </w:r>
      <w:r>
        <w:rPr>
          <w:rFonts w:ascii="Arial" w:hAnsi="Arial" w:cs="Arial"/>
        </w:rPr>
        <w:t xml:space="preserve"> safety. </w:t>
      </w:r>
      <w:r w:rsidR="006A2C4D">
        <w:rPr>
          <w:rFonts w:ascii="Arial" w:hAnsi="Arial" w:cs="Arial"/>
        </w:rPr>
        <w:t>Major</w:t>
      </w:r>
      <w:r>
        <w:rPr>
          <w:rFonts w:ascii="Arial" w:hAnsi="Arial" w:cs="Arial"/>
        </w:rPr>
        <w:t xml:space="preserve"> Spills are generally those </w:t>
      </w:r>
      <w:r w:rsidR="006A2C4D">
        <w:rPr>
          <w:rFonts w:ascii="Arial" w:hAnsi="Arial" w:cs="Arial"/>
        </w:rPr>
        <w:t>such as</w:t>
      </w:r>
      <w:r>
        <w:rPr>
          <w:rFonts w:ascii="Arial" w:hAnsi="Arial" w:cs="Arial"/>
        </w:rPr>
        <w:t>:</w:t>
      </w:r>
    </w:p>
    <w:p w14:paraId="069A162C" w14:textId="77777777" w:rsidR="00E51877" w:rsidRDefault="00E51877" w:rsidP="00933E74">
      <w:pPr>
        <w:pStyle w:val="ListParagraph"/>
        <w:numPr>
          <w:ilvl w:val="0"/>
          <w:numId w:val="14"/>
        </w:numPr>
        <w:spacing w:after="0" w:line="300" w:lineRule="atLeast"/>
        <w:jc w:val="both"/>
        <w:rPr>
          <w:rFonts w:ascii="Arial" w:hAnsi="Arial" w:cs="Arial"/>
        </w:rPr>
      </w:pPr>
      <w:r>
        <w:rPr>
          <w:rFonts w:ascii="Arial" w:hAnsi="Arial" w:cs="Arial"/>
        </w:rPr>
        <w:t xml:space="preserve">The quantity of product spilled is </w:t>
      </w:r>
      <w:r w:rsidR="006A2C4D">
        <w:rPr>
          <w:rFonts w:ascii="Arial" w:hAnsi="Arial" w:cs="Arial"/>
        </w:rPr>
        <w:t>large enough to spread beyond the immediate area</w:t>
      </w:r>
      <w:r>
        <w:rPr>
          <w:rFonts w:ascii="Arial" w:hAnsi="Arial" w:cs="Arial"/>
        </w:rPr>
        <w:t>;</w:t>
      </w:r>
    </w:p>
    <w:p w14:paraId="60513B5F" w14:textId="77777777" w:rsidR="00E51877" w:rsidRDefault="006A2C4D" w:rsidP="00933E74">
      <w:pPr>
        <w:pStyle w:val="ListParagraph"/>
        <w:numPr>
          <w:ilvl w:val="0"/>
          <w:numId w:val="14"/>
        </w:numPr>
        <w:spacing w:after="0" w:line="300" w:lineRule="atLeast"/>
        <w:jc w:val="both"/>
        <w:rPr>
          <w:rFonts w:ascii="Arial" w:hAnsi="Arial" w:cs="Arial"/>
        </w:rPr>
      </w:pPr>
      <w:r>
        <w:rPr>
          <w:rFonts w:ascii="Arial" w:hAnsi="Arial" w:cs="Arial"/>
        </w:rPr>
        <w:t>The spilled material enters navigable water or storm drainage system;</w:t>
      </w:r>
    </w:p>
    <w:p w14:paraId="275F9DDB" w14:textId="77777777" w:rsidR="00E51877" w:rsidRDefault="00E51877" w:rsidP="00933E74">
      <w:pPr>
        <w:pStyle w:val="ListParagraph"/>
        <w:numPr>
          <w:ilvl w:val="0"/>
          <w:numId w:val="14"/>
        </w:numPr>
        <w:spacing w:after="0" w:line="300" w:lineRule="atLeast"/>
        <w:jc w:val="both"/>
        <w:rPr>
          <w:rFonts w:ascii="Arial" w:hAnsi="Arial" w:cs="Arial"/>
        </w:rPr>
      </w:pPr>
      <w:r>
        <w:rPr>
          <w:rFonts w:ascii="Arial" w:hAnsi="Arial" w:cs="Arial"/>
        </w:rPr>
        <w:t xml:space="preserve">The spill </w:t>
      </w:r>
      <w:r w:rsidR="006A2C4D">
        <w:rPr>
          <w:rFonts w:ascii="Arial" w:hAnsi="Arial" w:cs="Arial"/>
        </w:rPr>
        <w:t>requires special equipment or training to clean up;</w:t>
      </w:r>
    </w:p>
    <w:p w14:paraId="1A379515" w14:textId="77777777" w:rsidR="00E51877" w:rsidRDefault="00E51877" w:rsidP="00933E74">
      <w:pPr>
        <w:pStyle w:val="ListParagraph"/>
        <w:numPr>
          <w:ilvl w:val="0"/>
          <w:numId w:val="14"/>
        </w:numPr>
        <w:spacing w:after="0" w:line="300" w:lineRule="atLeast"/>
        <w:jc w:val="both"/>
        <w:rPr>
          <w:rFonts w:ascii="Arial" w:hAnsi="Arial" w:cs="Arial"/>
        </w:rPr>
      </w:pPr>
      <w:r>
        <w:rPr>
          <w:rFonts w:ascii="Arial" w:hAnsi="Arial" w:cs="Arial"/>
        </w:rPr>
        <w:t xml:space="preserve">There is </w:t>
      </w:r>
      <w:r w:rsidR="001C30C0">
        <w:rPr>
          <w:rFonts w:ascii="Arial" w:hAnsi="Arial" w:cs="Arial"/>
        </w:rPr>
        <w:t>a danger of fire or explosion.</w:t>
      </w:r>
    </w:p>
    <w:p w14:paraId="615EF4C8" w14:textId="77777777" w:rsidR="00E51877" w:rsidRDefault="00E51877" w:rsidP="00933E74">
      <w:pPr>
        <w:pStyle w:val="ListParagraph"/>
        <w:spacing w:after="0" w:line="300" w:lineRule="atLeast"/>
        <w:ind w:left="0"/>
        <w:jc w:val="both"/>
        <w:rPr>
          <w:rFonts w:ascii="Arial" w:hAnsi="Arial" w:cs="Arial"/>
        </w:rPr>
      </w:pPr>
    </w:p>
    <w:p w14:paraId="12E198AA" w14:textId="39DDFAD7" w:rsidR="001C30C0" w:rsidRDefault="001C30C0" w:rsidP="00933E74">
      <w:pPr>
        <w:pStyle w:val="ListParagraph"/>
        <w:spacing w:after="0" w:line="300" w:lineRule="atLeast"/>
        <w:ind w:left="0"/>
        <w:jc w:val="both"/>
        <w:rPr>
          <w:rFonts w:ascii="Arial" w:hAnsi="Arial" w:cs="Arial"/>
        </w:rPr>
      </w:pPr>
      <w:r>
        <w:rPr>
          <w:rFonts w:ascii="Arial" w:hAnsi="Arial" w:cs="Arial"/>
        </w:rPr>
        <w:t xml:space="preserve">In the event of a </w:t>
      </w:r>
      <w:r w:rsidR="000806DA" w:rsidRPr="000F7C85">
        <w:rPr>
          <w:rFonts w:ascii="Arial" w:hAnsi="Arial" w:cs="Arial"/>
        </w:rPr>
        <w:t>M</w:t>
      </w:r>
      <w:r>
        <w:rPr>
          <w:rFonts w:ascii="Arial" w:hAnsi="Arial" w:cs="Arial"/>
        </w:rPr>
        <w:t xml:space="preserve">ajor </w:t>
      </w:r>
      <w:r w:rsidR="00F306FA">
        <w:rPr>
          <w:rFonts w:ascii="Arial" w:hAnsi="Arial" w:cs="Arial"/>
        </w:rPr>
        <w:t>S</w:t>
      </w:r>
      <w:r>
        <w:rPr>
          <w:rFonts w:ascii="Arial" w:hAnsi="Arial" w:cs="Arial"/>
        </w:rPr>
        <w:t xml:space="preserve">pill, the following guidelines </w:t>
      </w:r>
      <w:r w:rsidR="00494BE0">
        <w:rPr>
          <w:rFonts w:ascii="Arial" w:hAnsi="Arial" w:cs="Arial"/>
        </w:rPr>
        <w:t>should</w:t>
      </w:r>
      <w:r>
        <w:rPr>
          <w:rFonts w:ascii="Arial" w:hAnsi="Arial" w:cs="Arial"/>
        </w:rPr>
        <w:t xml:space="preserve"> be followed:</w:t>
      </w:r>
    </w:p>
    <w:p w14:paraId="73AA7CD5" w14:textId="77777777" w:rsidR="00494BE0" w:rsidRDefault="00494BE0" w:rsidP="00933E74">
      <w:pPr>
        <w:pStyle w:val="ListParagraph"/>
        <w:numPr>
          <w:ilvl w:val="0"/>
          <w:numId w:val="16"/>
        </w:numPr>
        <w:spacing w:after="0" w:line="300" w:lineRule="atLeast"/>
        <w:jc w:val="both"/>
        <w:rPr>
          <w:rFonts w:ascii="Arial" w:hAnsi="Arial" w:cs="Arial"/>
        </w:rPr>
      </w:pPr>
      <w:r>
        <w:rPr>
          <w:rFonts w:ascii="Arial" w:hAnsi="Arial" w:cs="Arial"/>
        </w:rPr>
        <w:t>Attend to injured or contaminated persons.</w:t>
      </w:r>
    </w:p>
    <w:p w14:paraId="6E83F7BB" w14:textId="77777777" w:rsidR="00494BE0" w:rsidRDefault="00494BE0" w:rsidP="00933E74">
      <w:pPr>
        <w:pStyle w:val="ListParagraph"/>
        <w:numPr>
          <w:ilvl w:val="0"/>
          <w:numId w:val="16"/>
        </w:numPr>
        <w:spacing w:after="0" w:line="300" w:lineRule="atLeast"/>
        <w:jc w:val="both"/>
        <w:rPr>
          <w:rFonts w:ascii="Arial" w:hAnsi="Arial" w:cs="Arial"/>
        </w:rPr>
      </w:pPr>
      <w:r>
        <w:rPr>
          <w:rFonts w:ascii="Arial" w:hAnsi="Arial" w:cs="Arial"/>
        </w:rPr>
        <w:t>Alert personnel in the area of the spill to evacuate the immediate area.</w:t>
      </w:r>
    </w:p>
    <w:p w14:paraId="57C3A09E" w14:textId="77777777" w:rsidR="00494BE0" w:rsidRDefault="00494BE0" w:rsidP="00933E74">
      <w:pPr>
        <w:pStyle w:val="ListParagraph"/>
        <w:numPr>
          <w:ilvl w:val="0"/>
          <w:numId w:val="16"/>
        </w:numPr>
        <w:spacing w:after="0" w:line="300" w:lineRule="atLeast"/>
        <w:jc w:val="both"/>
        <w:rPr>
          <w:rFonts w:ascii="Arial" w:hAnsi="Arial" w:cs="Arial"/>
        </w:rPr>
      </w:pPr>
      <w:r>
        <w:rPr>
          <w:rFonts w:ascii="Arial" w:hAnsi="Arial" w:cs="Arial"/>
        </w:rPr>
        <w:t xml:space="preserve">Call 9-1-1 and designated spill detection and response </w:t>
      </w:r>
      <w:r w:rsidR="00346916">
        <w:rPr>
          <w:rFonts w:ascii="Arial" w:hAnsi="Arial" w:cs="Arial"/>
        </w:rPr>
        <w:t>officer</w:t>
      </w:r>
      <w:r>
        <w:rPr>
          <w:rFonts w:ascii="Arial" w:hAnsi="Arial" w:cs="Arial"/>
        </w:rPr>
        <w:t>.</w:t>
      </w:r>
    </w:p>
    <w:p w14:paraId="06F5A598" w14:textId="77777777" w:rsidR="00494BE0" w:rsidRDefault="00494BE0" w:rsidP="00933E74">
      <w:pPr>
        <w:pStyle w:val="ListParagraph"/>
        <w:numPr>
          <w:ilvl w:val="0"/>
          <w:numId w:val="16"/>
        </w:numPr>
        <w:spacing w:after="0" w:line="300" w:lineRule="atLeast"/>
        <w:jc w:val="both"/>
        <w:rPr>
          <w:rFonts w:ascii="Arial" w:hAnsi="Arial" w:cs="Arial"/>
        </w:rPr>
      </w:pPr>
      <w:r>
        <w:rPr>
          <w:rFonts w:ascii="Arial" w:hAnsi="Arial" w:cs="Arial"/>
        </w:rPr>
        <w:t xml:space="preserve">Have a person knowledgeable of the incident and the </w:t>
      </w:r>
      <w:r w:rsidR="00A316F1">
        <w:rPr>
          <w:rFonts w:ascii="Arial" w:hAnsi="Arial" w:cs="Arial"/>
        </w:rPr>
        <w:t>substance</w:t>
      </w:r>
      <w:r>
        <w:rPr>
          <w:rFonts w:ascii="Arial" w:hAnsi="Arial" w:cs="Arial"/>
        </w:rPr>
        <w:t xml:space="preserve"> spilled available to assist emergency response personnel.</w:t>
      </w:r>
    </w:p>
    <w:p w14:paraId="18DE63AE" w14:textId="77777777" w:rsidR="00A316F1" w:rsidRDefault="00A316F1" w:rsidP="00933E74">
      <w:pPr>
        <w:pStyle w:val="ListParagraph"/>
        <w:numPr>
          <w:ilvl w:val="0"/>
          <w:numId w:val="16"/>
        </w:numPr>
        <w:spacing w:after="0" w:line="300" w:lineRule="atLeast"/>
        <w:jc w:val="both"/>
        <w:rPr>
          <w:rFonts w:ascii="Arial" w:hAnsi="Arial" w:cs="Arial"/>
        </w:rPr>
      </w:pPr>
      <w:r>
        <w:rPr>
          <w:rFonts w:ascii="Arial" w:hAnsi="Arial" w:cs="Arial"/>
        </w:rPr>
        <w:t>Refer to SDS and appropriate cleanup guides for chemical spills.</w:t>
      </w:r>
    </w:p>
    <w:p w14:paraId="26A2CB2D" w14:textId="77777777" w:rsidR="00A316F1" w:rsidRDefault="00A316F1" w:rsidP="00933E74">
      <w:pPr>
        <w:pStyle w:val="ListParagraph"/>
        <w:numPr>
          <w:ilvl w:val="0"/>
          <w:numId w:val="16"/>
        </w:numPr>
        <w:spacing w:after="0" w:line="300" w:lineRule="atLeast"/>
        <w:jc w:val="both"/>
        <w:rPr>
          <w:rFonts w:ascii="Arial" w:hAnsi="Arial" w:cs="Arial"/>
        </w:rPr>
      </w:pPr>
      <w:r>
        <w:rPr>
          <w:rFonts w:ascii="Arial" w:hAnsi="Arial" w:cs="Arial"/>
        </w:rPr>
        <w:lastRenderedPageBreak/>
        <w:t>If spilled substance is flammable, turn off heat and ignition sources</w:t>
      </w:r>
      <w:r w:rsidR="00FB4899">
        <w:rPr>
          <w:rFonts w:ascii="Arial" w:hAnsi="Arial" w:cs="Arial"/>
        </w:rPr>
        <w:t xml:space="preserve"> when </w:t>
      </w:r>
      <w:r w:rsidR="00144817">
        <w:rPr>
          <w:rFonts w:ascii="Arial" w:hAnsi="Arial" w:cs="Arial"/>
        </w:rPr>
        <w:t xml:space="preserve">it is </w:t>
      </w:r>
      <w:r w:rsidR="00FB4899">
        <w:rPr>
          <w:rFonts w:ascii="Arial" w:hAnsi="Arial" w:cs="Arial"/>
        </w:rPr>
        <w:t>safe to do so</w:t>
      </w:r>
      <w:r>
        <w:rPr>
          <w:rFonts w:ascii="Arial" w:hAnsi="Arial" w:cs="Arial"/>
        </w:rPr>
        <w:t>.</w:t>
      </w:r>
    </w:p>
    <w:p w14:paraId="4E594355" w14:textId="77777777" w:rsidR="00A316F1" w:rsidRDefault="00A316F1" w:rsidP="00933E74">
      <w:pPr>
        <w:pStyle w:val="ListParagraph"/>
        <w:numPr>
          <w:ilvl w:val="0"/>
          <w:numId w:val="16"/>
        </w:numPr>
        <w:spacing w:after="0" w:line="300" w:lineRule="atLeast"/>
        <w:jc w:val="both"/>
        <w:rPr>
          <w:rFonts w:ascii="Arial" w:hAnsi="Arial" w:cs="Arial"/>
        </w:rPr>
      </w:pPr>
      <w:r>
        <w:rPr>
          <w:rFonts w:ascii="Arial" w:hAnsi="Arial" w:cs="Arial"/>
        </w:rPr>
        <w:t xml:space="preserve">If spilled into the environment, confine the release to prevent </w:t>
      </w:r>
      <w:r w:rsidR="000E5066">
        <w:rPr>
          <w:rFonts w:ascii="Arial" w:hAnsi="Arial" w:cs="Arial"/>
        </w:rPr>
        <w:t xml:space="preserve">the </w:t>
      </w:r>
      <w:r w:rsidR="00144817">
        <w:rPr>
          <w:rFonts w:ascii="Arial" w:hAnsi="Arial" w:cs="Arial"/>
        </w:rPr>
        <w:t>spread of contamination only when</w:t>
      </w:r>
      <w:r>
        <w:rPr>
          <w:rFonts w:ascii="Arial" w:hAnsi="Arial" w:cs="Arial"/>
        </w:rPr>
        <w:t xml:space="preserve"> it is safe to do so.</w:t>
      </w:r>
    </w:p>
    <w:p w14:paraId="5178E061" w14:textId="77777777" w:rsidR="00E51877" w:rsidRDefault="00E51877" w:rsidP="00933E74">
      <w:pPr>
        <w:pStyle w:val="ListParagraph"/>
        <w:spacing w:after="0" w:line="300" w:lineRule="atLeast"/>
        <w:ind w:left="0"/>
        <w:jc w:val="both"/>
        <w:rPr>
          <w:rFonts w:ascii="Arial" w:hAnsi="Arial" w:cs="Arial"/>
        </w:rPr>
      </w:pPr>
    </w:p>
    <w:p w14:paraId="2544D48A" w14:textId="77777777" w:rsidR="00A316F1" w:rsidRDefault="00A316F1" w:rsidP="00933E74">
      <w:pPr>
        <w:pStyle w:val="ListParagraph"/>
        <w:spacing w:after="0" w:line="300" w:lineRule="atLeast"/>
        <w:ind w:left="0"/>
        <w:jc w:val="both"/>
        <w:rPr>
          <w:rFonts w:ascii="Arial" w:hAnsi="Arial" w:cs="Arial"/>
        </w:rPr>
      </w:pPr>
      <w:r>
        <w:rPr>
          <w:rFonts w:ascii="Arial" w:hAnsi="Arial" w:cs="Arial"/>
        </w:rPr>
        <w:t xml:space="preserve">In addition, the designated spill detection and response </w:t>
      </w:r>
      <w:r w:rsidR="00346916">
        <w:rPr>
          <w:rFonts w:ascii="Arial" w:hAnsi="Arial" w:cs="Arial"/>
        </w:rPr>
        <w:t>officer</w:t>
      </w:r>
      <w:r>
        <w:rPr>
          <w:rFonts w:ascii="Arial" w:hAnsi="Arial" w:cs="Arial"/>
        </w:rPr>
        <w:t xml:space="preserve"> identified in the beginning of this Section will contact appropriate regulatory authorities and response organization (see Section 11.1.2), and prepare appropriate spill response recordkeeping and reporting documents.</w:t>
      </w:r>
    </w:p>
    <w:p w14:paraId="5C9A69CE" w14:textId="77777777" w:rsidR="00A316F1" w:rsidRDefault="00A316F1" w:rsidP="00933E74">
      <w:pPr>
        <w:pStyle w:val="ListParagraph"/>
        <w:spacing w:after="0" w:line="300" w:lineRule="atLeast"/>
        <w:ind w:left="0"/>
        <w:jc w:val="both"/>
        <w:rPr>
          <w:rFonts w:ascii="Arial" w:hAnsi="Arial" w:cs="Arial"/>
        </w:rPr>
      </w:pPr>
    </w:p>
    <w:p w14:paraId="2AD9DC1A" w14:textId="77777777" w:rsidR="00D5079E" w:rsidRPr="00D5079E" w:rsidRDefault="00D5079E" w:rsidP="00933E74">
      <w:pPr>
        <w:pStyle w:val="JoyTOCHead3"/>
      </w:pPr>
      <w:bookmarkStart w:id="30" w:name="_Toc476562864"/>
      <w:r w:rsidRPr="00D5079E">
        <w:t xml:space="preserve">Spill </w:t>
      </w:r>
      <w:r>
        <w:t>Notification Procedure</w:t>
      </w:r>
      <w:bookmarkEnd w:id="30"/>
    </w:p>
    <w:p w14:paraId="02DDAA3D" w14:textId="77777777" w:rsidR="00D5079E" w:rsidRDefault="00D5079E"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9C796F" w14:paraId="6DF223B9" w14:textId="77777777" w:rsidTr="009C796F">
        <w:tc>
          <w:tcPr>
            <w:tcW w:w="9350" w:type="dxa"/>
            <w:shd w:val="clear" w:color="auto" w:fill="D9D9D9" w:themeFill="background1" w:themeFillShade="D9"/>
          </w:tcPr>
          <w:p w14:paraId="0CD8A301" w14:textId="77777777" w:rsidR="009C796F" w:rsidRPr="009C796F" w:rsidRDefault="009C796F" w:rsidP="00933E74">
            <w:pPr>
              <w:pStyle w:val="ListParagraph"/>
              <w:numPr>
                <w:ilvl w:val="0"/>
                <w:numId w:val="11"/>
              </w:numPr>
              <w:spacing w:line="300" w:lineRule="atLeast"/>
              <w:jc w:val="both"/>
              <w:rPr>
                <w:rFonts w:ascii="Arial" w:hAnsi="Arial" w:cs="Arial"/>
                <w:i/>
              </w:rPr>
            </w:pPr>
            <w:r>
              <w:rPr>
                <w:rFonts w:ascii="Arial" w:hAnsi="Arial" w:cs="Arial"/>
                <w:i/>
              </w:rPr>
              <w:t>Procedures for notification of appropriate facility personnel, emergency response agencies, and regulatory agencies where a leak, spill, or other release containing a hazardous substance or oil in an amount equal to or in excess of a reportable quantity consistent with Section 5.3.4 and established under either 40 CFR Parts 110, 117, or 302, occurs during a 24-hour period. Contact information must be in locations that are readily accessible and available.</w:t>
            </w:r>
            <w:r w:rsidRPr="009C796F">
              <w:rPr>
                <w:rFonts w:ascii="Arial" w:hAnsi="Arial" w:cs="Arial"/>
                <w:i/>
              </w:rPr>
              <w:t xml:space="preserve"> </w:t>
            </w:r>
          </w:p>
        </w:tc>
      </w:tr>
    </w:tbl>
    <w:p w14:paraId="7D51502D" w14:textId="77777777" w:rsidR="009C796F" w:rsidRDefault="009C796F" w:rsidP="00933E74">
      <w:pPr>
        <w:pStyle w:val="ListParagraph"/>
        <w:spacing w:after="0" w:line="300" w:lineRule="atLeast"/>
        <w:ind w:left="0"/>
        <w:jc w:val="both"/>
        <w:rPr>
          <w:rFonts w:ascii="Arial" w:hAnsi="Arial" w:cs="Arial"/>
        </w:rPr>
      </w:pPr>
    </w:p>
    <w:p w14:paraId="337DD97E" w14:textId="77777777" w:rsidR="002900E1" w:rsidRDefault="002900E1" w:rsidP="00933E74">
      <w:pPr>
        <w:pStyle w:val="ListParagraph"/>
        <w:spacing w:after="0" w:line="300" w:lineRule="atLeast"/>
        <w:ind w:left="0"/>
        <w:jc w:val="both"/>
        <w:rPr>
          <w:rFonts w:ascii="Arial" w:hAnsi="Arial" w:cs="Arial"/>
        </w:rPr>
      </w:pPr>
      <w:r>
        <w:rPr>
          <w:rFonts w:ascii="Arial" w:hAnsi="Arial" w:cs="Arial"/>
        </w:rPr>
        <w:t xml:space="preserve">The designated spill detection and response </w:t>
      </w:r>
      <w:r w:rsidR="00346916">
        <w:rPr>
          <w:rFonts w:ascii="Arial" w:hAnsi="Arial" w:cs="Arial"/>
        </w:rPr>
        <w:t>officer</w:t>
      </w:r>
      <w:r>
        <w:rPr>
          <w:rFonts w:ascii="Arial" w:hAnsi="Arial" w:cs="Arial"/>
        </w:rPr>
        <w:t xml:space="preserve"> identified in Section 11.1.1 shall be responsible for notifying regulatory agencies of release</w:t>
      </w:r>
      <w:r w:rsidR="000E5066">
        <w:rPr>
          <w:rFonts w:ascii="Arial" w:hAnsi="Arial" w:cs="Arial"/>
        </w:rPr>
        <w:t>s</w:t>
      </w:r>
      <w:r>
        <w:rPr>
          <w:rFonts w:ascii="Arial" w:hAnsi="Arial" w:cs="Arial"/>
        </w:rPr>
        <w:t xml:space="preserve"> and response actions. The agencies that must be contacted depend on the nature and extent of the release, as described below.</w:t>
      </w:r>
    </w:p>
    <w:p w14:paraId="7E0D7616" w14:textId="77777777" w:rsidR="002900E1" w:rsidRDefault="002900E1"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2187"/>
        <w:gridCol w:w="4648"/>
        <w:gridCol w:w="2515"/>
      </w:tblGrid>
      <w:tr w:rsidR="00A117C0" w14:paraId="6E4CB93F" w14:textId="77777777" w:rsidTr="007D01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7" w:type="dxa"/>
          </w:tcPr>
          <w:p w14:paraId="6578167D" w14:textId="77777777" w:rsidR="00036E6E" w:rsidRDefault="00036E6E" w:rsidP="00933E74">
            <w:pPr>
              <w:pStyle w:val="ListParagraph"/>
              <w:spacing w:line="300" w:lineRule="atLeast"/>
              <w:ind w:left="0"/>
              <w:jc w:val="center"/>
              <w:rPr>
                <w:rFonts w:ascii="Arial" w:hAnsi="Arial" w:cs="Arial"/>
              </w:rPr>
            </w:pPr>
            <w:r>
              <w:rPr>
                <w:rFonts w:ascii="Arial" w:hAnsi="Arial" w:cs="Arial"/>
              </w:rPr>
              <w:t>Government Agency</w:t>
            </w:r>
          </w:p>
        </w:tc>
        <w:tc>
          <w:tcPr>
            <w:tcW w:w="4648" w:type="dxa"/>
          </w:tcPr>
          <w:p w14:paraId="4B0393D9" w14:textId="77777777" w:rsidR="00036E6E" w:rsidRDefault="00036E6E"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Notification Requirements</w:t>
            </w:r>
          </w:p>
        </w:tc>
        <w:tc>
          <w:tcPr>
            <w:tcW w:w="2515" w:type="dxa"/>
          </w:tcPr>
          <w:p w14:paraId="634BCEE3" w14:textId="77777777" w:rsidR="00036E6E" w:rsidRDefault="0052047A"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When and </w:t>
            </w:r>
            <w:r w:rsidR="00036E6E">
              <w:rPr>
                <w:rFonts w:ascii="Arial" w:hAnsi="Arial" w:cs="Arial"/>
              </w:rPr>
              <w:t>Phone Number</w:t>
            </w:r>
          </w:p>
        </w:tc>
      </w:tr>
      <w:tr w:rsidR="00A117C0" w14:paraId="54CC3B3C" w14:textId="77777777" w:rsidTr="007D0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106B9D7A" w14:textId="77777777" w:rsidR="00036E6E" w:rsidRPr="00A117C0" w:rsidRDefault="00036E6E" w:rsidP="00933E74">
            <w:pPr>
              <w:pStyle w:val="ListParagraph"/>
              <w:spacing w:line="300" w:lineRule="atLeast"/>
              <w:ind w:left="0"/>
              <w:jc w:val="both"/>
              <w:rPr>
                <w:rFonts w:ascii="Arial" w:hAnsi="Arial" w:cs="Arial"/>
              </w:rPr>
            </w:pPr>
            <w:r w:rsidRPr="00A117C0">
              <w:rPr>
                <w:rFonts w:ascii="Arial" w:hAnsi="Arial" w:cs="Arial"/>
              </w:rPr>
              <w:t>National Response Center</w:t>
            </w:r>
          </w:p>
          <w:p w14:paraId="0B8500E7" w14:textId="77777777" w:rsidR="00036E6E" w:rsidRPr="00A117C0" w:rsidRDefault="00036E6E" w:rsidP="00933E74">
            <w:pPr>
              <w:pStyle w:val="ListParagraph"/>
              <w:spacing w:line="300" w:lineRule="atLeast"/>
              <w:ind w:left="0"/>
              <w:jc w:val="both"/>
              <w:rPr>
                <w:rFonts w:ascii="Arial" w:hAnsi="Arial" w:cs="Arial"/>
              </w:rPr>
            </w:pPr>
            <w:r w:rsidRPr="00A117C0">
              <w:rPr>
                <w:rFonts w:ascii="Arial" w:hAnsi="Arial" w:cs="Arial"/>
              </w:rPr>
              <w:t>U.S. Coast Guard</w:t>
            </w:r>
          </w:p>
        </w:tc>
        <w:tc>
          <w:tcPr>
            <w:tcW w:w="4648" w:type="dxa"/>
          </w:tcPr>
          <w:p w14:paraId="08805E83" w14:textId="77777777" w:rsidR="00493C44" w:rsidRDefault="00493C44"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493C44">
              <w:rPr>
                <w:rFonts w:ascii="Arial" w:hAnsi="Arial" w:cs="Arial"/>
                <w:b/>
              </w:rPr>
              <w:t>Any quantity of oil</w:t>
            </w:r>
            <w:r>
              <w:rPr>
                <w:rFonts w:ascii="Arial" w:hAnsi="Arial" w:cs="Arial"/>
              </w:rPr>
              <w:t xml:space="preserve"> </w:t>
            </w:r>
            <w:r w:rsidRPr="00A117C0">
              <w:rPr>
                <w:rFonts w:ascii="Arial" w:hAnsi="Arial" w:cs="Arial"/>
                <w:b/>
              </w:rPr>
              <w:t>discharged to navigable waters or adjoining shorelines</w:t>
            </w:r>
            <w:r>
              <w:rPr>
                <w:rFonts w:ascii="Arial" w:hAnsi="Arial" w:cs="Arial"/>
              </w:rPr>
              <w:t xml:space="preserve"> that:</w:t>
            </w:r>
          </w:p>
          <w:p w14:paraId="3FB66ABB" w14:textId="77777777" w:rsidR="00493C44" w:rsidRDefault="00493C44" w:rsidP="00933E74">
            <w:pPr>
              <w:pStyle w:val="ListParagraph"/>
              <w:numPr>
                <w:ilvl w:val="0"/>
                <w:numId w:val="17"/>
              </w:numPr>
              <w:spacing w:line="300" w:lineRule="atLeast"/>
              <w:ind w:left="41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Violate applicable water quality standards;</w:t>
            </w:r>
          </w:p>
          <w:p w14:paraId="5429690A" w14:textId="77777777" w:rsidR="00493C44" w:rsidRDefault="00493C44" w:rsidP="00933E74">
            <w:pPr>
              <w:pStyle w:val="ListParagraph"/>
              <w:numPr>
                <w:ilvl w:val="0"/>
                <w:numId w:val="17"/>
              </w:numPr>
              <w:spacing w:line="300" w:lineRule="atLeast"/>
              <w:ind w:left="41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Cause a film or “sheen” upon, or discoloration of the surface of the water or adjoining shorelines; or</w:t>
            </w:r>
          </w:p>
          <w:p w14:paraId="53AF8E0E" w14:textId="77777777" w:rsidR="00493C44" w:rsidRDefault="00493C44" w:rsidP="00933E74">
            <w:pPr>
              <w:pStyle w:val="ListParagraph"/>
              <w:numPr>
                <w:ilvl w:val="0"/>
                <w:numId w:val="17"/>
              </w:numPr>
              <w:spacing w:line="300" w:lineRule="atLeast"/>
              <w:ind w:left="414"/>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Cause a sludge or emulsion to be deposited beneath the surface of the water or upon adjoining shorelines.</w:t>
            </w:r>
          </w:p>
          <w:p w14:paraId="10E99EBB" w14:textId="77777777" w:rsidR="00036E6E" w:rsidRPr="00935BBE" w:rsidRDefault="00493C44"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A117C0">
              <w:rPr>
                <w:rFonts w:ascii="Arial" w:hAnsi="Arial" w:cs="Arial"/>
                <w:b/>
              </w:rPr>
              <w:t>A spill or lease of Superfund hazardous substances</w:t>
            </w:r>
            <w:r>
              <w:rPr>
                <w:rFonts w:ascii="Arial" w:hAnsi="Arial" w:cs="Arial"/>
              </w:rPr>
              <w:t xml:space="preserve"> in </w:t>
            </w:r>
            <w:r w:rsidR="000E5066">
              <w:rPr>
                <w:rFonts w:ascii="Arial" w:hAnsi="Arial" w:cs="Arial"/>
              </w:rPr>
              <w:t xml:space="preserve">an </w:t>
            </w:r>
            <w:r>
              <w:rPr>
                <w:rFonts w:ascii="Arial" w:hAnsi="Arial" w:cs="Arial"/>
              </w:rPr>
              <w:t>amount exceeds the reportable quantities</w:t>
            </w:r>
            <w:r w:rsidR="00445975">
              <w:rPr>
                <w:rFonts w:ascii="Arial" w:hAnsi="Arial" w:cs="Arial"/>
              </w:rPr>
              <w:t xml:space="preserve"> (RQ)</w:t>
            </w:r>
            <w:r>
              <w:rPr>
                <w:rFonts w:ascii="Arial" w:hAnsi="Arial" w:cs="Arial"/>
              </w:rPr>
              <w:t xml:space="preserve"> codified in 40 CFR </w:t>
            </w:r>
            <w:r w:rsidR="00A117C0">
              <w:rPr>
                <w:rFonts w:ascii="Arial" w:hAnsi="Arial" w:cs="Arial"/>
              </w:rPr>
              <w:t>Part 302 Table 302.4 and</w:t>
            </w:r>
            <w:r>
              <w:rPr>
                <w:rFonts w:ascii="Arial" w:hAnsi="Arial" w:cs="Arial"/>
              </w:rPr>
              <w:t xml:space="preserve"> </w:t>
            </w:r>
            <w:r w:rsidR="00A117C0">
              <w:rPr>
                <w:rFonts w:ascii="Arial" w:hAnsi="Arial" w:cs="Arial"/>
              </w:rPr>
              <w:t xml:space="preserve">Part </w:t>
            </w:r>
            <w:r>
              <w:rPr>
                <w:rFonts w:ascii="Arial" w:hAnsi="Arial" w:cs="Arial"/>
              </w:rPr>
              <w:t>355</w:t>
            </w:r>
            <w:r w:rsidR="00A117C0">
              <w:rPr>
                <w:rFonts w:ascii="Arial" w:hAnsi="Arial" w:cs="Arial"/>
              </w:rPr>
              <w:t xml:space="preserve"> Appendix A.</w:t>
            </w:r>
          </w:p>
        </w:tc>
        <w:tc>
          <w:tcPr>
            <w:tcW w:w="2515" w:type="dxa"/>
          </w:tcPr>
          <w:p w14:paraId="6D7B3822" w14:textId="00683BC9" w:rsidR="0052047A" w:rsidRDefault="000806DA"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2F7A85">
              <w:rPr>
                <w:rFonts w:ascii="Arial" w:hAnsi="Arial" w:cs="Arial"/>
                <w:color w:val="FF0000"/>
              </w:rPr>
              <w:t>*</w:t>
            </w:r>
            <w:r w:rsidR="0052047A">
              <w:rPr>
                <w:rFonts w:ascii="Arial" w:hAnsi="Arial" w:cs="Arial"/>
              </w:rPr>
              <w:t>Immediately:</w:t>
            </w:r>
          </w:p>
          <w:p w14:paraId="2B256624" w14:textId="77777777" w:rsidR="00036E6E" w:rsidRPr="00935BBE" w:rsidRDefault="00036E6E"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1(800) 424-8802</w:t>
            </w:r>
          </w:p>
        </w:tc>
      </w:tr>
      <w:tr w:rsidR="0090440D" w14:paraId="22217B99" w14:textId="77777777" w:rsidTr="007D010F">
        <w:tc>
          <w:tcPr>
            <w:cnfStyle w:val="001000000000" w:firstRow="0" w:lastRow="0" w:firstColumn="1" w:lastColumn="0" w:oddVBand="0" w:evenVBand="0" w:oddHBand="0" w:evenHBand="0" w:firstRowFirstColumn="0" w:firstRowLastColumn="0" w:lastRowFirstColumn="0" w:lastRowLastColumn="0"/>
            <w:tcW w:w="2187" w:type="dxa"/>
          </w:tcPr>
          <w:p w14:paraId="3A094391" w14:textId="77777777" w:rsidR="00493C44" w:rsidRPr="00387EB6" w:rsidRDefault="00A117C0" w:rsidP="00933E74">
            <w:pPr>
              <w:pStyle w:val="ListParagraph"/>
              <w:spacing w:line="300" w:lineRule="atLeast"/>
              <w:ind w:left="0"/>
              <w:rPr>
                <w:rFonts w:ascii="Arial" w:hAnsi="Arial" w:cs="Arial"/>
              </w:rPr>
            </w:pPr>
            <w:r w:rsidRPr="00387EB6">
              <w:rPr>
                <w:rFonts w:ascii="Arial" w:hAnsi="Arial" w:cs="Arial"/>
              </w:rPr>
              <w:t xml:space="preserve">The Hawaii State Emergency Response </w:t>
            </w:r>
            <w:r w:rsidRPr="00387EB6">
              <w:rPr>
                <w:rFonts w:ascii="Arial" w:hAnsi="Arial" w:cs="Arial"/>
              </w:rPr>
              <w:lastRenderedPageBreak/>
              <w:t>Commission (HSERC/HEER) and Local Emergency Planning Committee (LEPC)</w:t>
            </w:r>
          </w:p>
        </w:tc>
        <w:tc>
          <w:tcPr>
            <w:tcW w:w="4648" w:type="dxa"/>
          </w:tcPr>
          <w:p w14:paraId="1071D231" w14:textId="77777777" w:rsidR="00493C44" w:rsidRDefault="00445975"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The release of:</w:t>
            </w:r>
          </w:p>
          <w:p w14:paraId="79996455" w14:textId="77777777" w:rsidR="00445975" w:rsidRDefault="00445975" w:rsidP="00933E74">
            <w:pPr>
              <w:pStyle w:val="ListParagraph"/>
              <w:numPr>
                <w:ilvl w:val="0"/>
                <w:numId w:val="18"/>
              </w:numPr>
              <w:spacing w:line="300" w:lineRule="atLeast"/>
              <w:ind w:left="42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list hazardous substance designated under HAR 11-451-5(b), in quantities </w:t>
            </w:r>
            <w:r>
              <w:rPr>
                <w:rFonts w:ascii="Arial" w:hAnsi="Arial" w:cs="Arial"/>
              </w:rPr>
              <w:lastRenderedPageBreak/>
              <w:t>equal to or exceeding the RQ in HAR 11-451-6(b)</w:t>
            </w:r>
            <w:r w:rsidR="0090440D">
              <w:rPr>
                <w:rFonts w:ascii="Arial" w:hAnsi="Arial" w:cs="Arial"/>
              </w:rPr>
              <w:t xml:space="preserve"> in any 24-hour period</w:t>
            </w:r>
            <w:r>
              <w:rPr>
                <w:rFonts w:ascii="Arial" w:hAnsi="Arial" w:cs="Arial"/>
              </w:rPr>
              <w:t>; or</w:t>
            </w:r>
          </w:p>
          <w:p w14:paraId="0CAB1C79" w14:textId="77777777" w:rsidR="00445975" w:rsidRDefault="00445975" w:rsidP="00933E74">
            <w:pPr>
              <w:pStyle w:val="ListParagraph"/>
              <w:numPr>
                <w:ilvl w:val="0"/>
                <w:numId w:val="18"/>
              </w:numPr>
              <w:spacing w:line="300" w:lineRule="atLeast"/>
              <w:ind w:left="42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 unlisted hazardous substance </w:t>
            </w:r>
            <w:r w:rsidR="0090440D">
              <w:rPr>
                <w:rFonts w:ascii="Arial" w:hAnsi="Arial" w:cs="Arial"/>
              </w:rPr>
              <w:t xml:space="preserve">designated under HAR 11-451-5(c), in quantities equal to or exceeding the RQ in HAR 11-451-6(c) in any 24-hour period. Detailed </w:t>
            </w:r>
            <w:r w:rsidR="003B2D85">
              <w:rPr>
                <w:rFonts w:ascii="Arial" w:hAnsi="Arial" w:cs="Arial"/>
              </w:rPr>
              <w:t xml:space="preserve">spill </w:t>
            </w:r>
            <w:r w:rsidR="0090440D">
              <w:rPr>
                <w:rFonts w:ascii="Arial" w:hAnsi="Arial" w:cs="Arial"/>
              </w:rPr>
              <w:t>notification guideline is included in Appendix</w:t>
            </w:r>
            <w:r w:rsidR="007122B2">
              <w:rPr>
                <w:rFonts w:ascii="Arial" w:hAnsi="Arial" w:cs="Arial"/>
              </w:rPr>
              <w:t xml:space="preserve"> </w:t>
            </w:r>
            <w:sdt>
              <w:sdtPr>
                <w:rPr>
                  <w:rFonts w:ascii="Arial" w:hAnsi="Arial" w:cs="Arial"/>
                </w:rPr>
                <w:id w:val="1779290109"/>
                <w:placeholder>
                  <w:docPart w:val="B4BF2C061EA245038A7BBB81D0240364"/>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706FFB">
                  <w:rPr>
                    <w:rFonts w:ascii="Arial" w:hAnsi="Arial" w:cs="Arial"/>
                  </w:rPr>
                  <w:t>C</w:t>
                </w:r>
              </w:sdtContent>
            </w:sdt>
            <w:r w:rsidR="0090440D">
              <w:rPr>
                <w:rFonts w:ascii="Arial" w:hAnsi="Arial" w:cs="Arial"/>
              </w:rPr>
              <w:t>.</w:t>
            </w:r>
          </w:p>
        </w:tc>
        <w:tc>
          <w:tcPr>
            <w:tcW w:w="2515" w:type="dxa"/>
          </w:tcPr>
          <w:p w14:paraId="4433CD45" w14:textId="77777777" w:rsidR="002F7A85" w:rsidRDefault="000806DA"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F7A85">
              <w:rPr>
                <w:rFonts w:ascii="Arial" w:hAnsi="Arial" w:cs="Arial"/>
                <w:color w:val="FF0000"/>
              </w:rPr>
              <w:lastRenderedPageBreak/>
              <w:t>*</w:t>
            </w:r>
            <w:r w:rsidR="0052047A">
              <w:rPr>
                <w:rFonts w:ascii="Arial" w:hAnsi="Arial" w:cs="Arial"/>
              </w:rPr>
              <w:t xml:space="preserve">Immediately: </w:t>
            </w:r>
          </w:p>
          <w:p w14:paraId="1B7010B8" w14:textId="3981D0CB" w:rsidR="0052047A" w:rsidRDefault="002F7A85"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w:t>
            </w:r>
            <w:r w:rsidR="0052047A">
              <w:rPr>
                <w:rFonts w:ascii="Arial" w:hAnsi="Arial" w:cs="Arial"/>
              </w:rPr>
              <w:t>DOH HEER Office</w:t>
            </w:r>
          </w:p>
          <w:p w14:paraId="353E369D" w14:textId="77777777" w:rsidR="00493C44" w:rsidRDefault="00A117C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(808) 586-4249</w:t>
            </w:r>
          </w:p>
          <w:p w14:paraId="2EC201B9" w14:textId="77777777" w:rsidR="00A117C0" w:rsidRDefault="00A117C0"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Or</w:t>
            </w:r>
          </w:p>
          <w:p w14:paraId="63C8E421" w14:textId="4CE9A625" w:rsidR="00A117C0" w:rsidRDefault="002F7A85"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After Hours </w:t>
            </w:r>
            <w:r w:rsidR="00A117C0">
              <w:rPr>
                <w:rFonts w:ascii="Arial" w:hAnsi="Arial" w:cs="Arial"/>
              </w:rPr>
              <w:t>(808) 247-2191</w:t>
            </w:r>
            <w:r>
              <w:rPr>
                <w:rFonts w:ascii="Arial" w:hAnsi="Arial" w:cs="Arial"/>
              </w:rPr>
              <w:t>, heer@doh.hawaii.gov</w:t>
            </w:r>
            <w:r w:rsidR="0052047A">
              <w:rPr>
                <w:rFonts w:ascii="Arial" w:hAnsi="Arial" w:cs="Arial"/>
              </w:rPr>
              <w:t>;</w:t>
            </w:r>
          </w:p>
          <w:p w14:paraId="2CE4C298" w14:textId="77777777" w:rsidR="0052047A" w:rsidRDefault="0052047A"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p>
          <w:p w14:paraId="5F0A1DAE" w14:textId="77777777" w:rsidR="0052047A" w:rsidRDefault="0052047A" w:rsidP="00933E74">
            <w:pPr>
              <w:pStyle w:val="ListParagraph"/>
              <w:spacing w:line="300" w:lineRule="atLeas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Written follow-up due ASAP within 30 days</w:t>
            </w:r>
          </w:p>
        </w:tc>
      </w:tr>
      <w:tr w:rsidR="0090440D" w14:paraId="6EB38C02" w14:textId="77777777" w:rsidTr="007D0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798F58D2" w14:textId="77777777" w:rsidR="0090440D" w:rsidRPr="00387EB6" w:rsidRDefault="0090440D" w:rsidP="00933E74">
            <w:pPr>
              <w:pStyle w:val="ListParagraph"/>
              <w:spacing w:line="300" w:lineRule="atLeast"/>
              <w:ind w:left="0"/>
              <w:rPr>
                <w:rFonts w:ascii="Arial" w:hAnsi="Arial" w:cs="Arial"/>
              </w:rPr>
            </w:pPr>
            <w:r w:rsidRPr="00387EB6">
              <w:rPr>
                <w:rFonts w:ascii="Arial" w:hAnsi="Arial" w:cs="Arial"/>
              </w:rPr>
              <w:lastRenderedPageBreak/>
              <w:t>The Hawaii State Department of Transportation, Harbors Division</w:t>
            </w:r>
          </w:p>
        </w:tc>
        <w:tc>
          <w:tcPr>
            <w:tcW w:w="4648" w:type="dxa"/>
          </w:tcPr>
          <w:p w14:paraId="0B4F71FE" w14:textId="6B81E58F" w:rsidR="008B293B" w:rsidRDefault="0090440D"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Any size of spill or release of regulated hazardous substance by </w:t>
            </w:r>
            <w:r w:rsidR="002F7A85">
              <w:rPr>
                <w:rFonts w:ascii="Arial" w:hAnsi="Arial" w:cs="Arial"/>
              </w:rPr>
              <w:t>US</w:t>
            </w:r>
            <w:r>
              <w:rPr>
                <w:rFonts w:ascii="Arial" w:hAnsi="Arial" w:cs="Arial"/>
              </w:rPr>
              <w:t>EPA or HDOH.</w:t>
            </w:r>
          </w:p>
        </w:tc>
        <w:tc>
          <w:tcPr>
            <w:tcW w:w="2515" w:type="dxa"/>
          </w:tcPr>
          <w:p w14:paraId="01D4E0F0" w14:textId="1D6AEBE4" w:rsidR="005E2304" w:rsidRDefault="000806DA"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F7A85">
              <w:rPr>
                <w:rFonts w:ascii="Arial" w:hAnsi="Arial" w:cs="Arial"/>
                <w:color w:val="FF0000"/>
              </w:rPr>
              <w:t>*</w:t>
            </w:r>
            <w:r w:rsidR="00387EB6">
              <w:rPr>
                <w:rFonts w:ascii="Arial" w:hAnsi="Arial" w:cs="Arial"/>
              </w:rPr>
              <w:t>Immediately:</w:t>
            </w:r>
          </w:p>
          <w:p w14:paraId="3792A90C" w14:textId="1033909F" w:rsidR="0090440D" w:rsidRDefault="002F7A85"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Oahu</w:t>
            </w:r>
            <w:r w:rsidR="007D010F">
              <w:rPr>
                <w:rFonts w:ascii="Arial" w:hAnsi="Arial" w:cs="Arial"/>
              </w:rPr>
              <w:t xml:space="preserve">: </w:t>
            </w:r>
            <w:r w:rsidR="0090440D">
              <w:rPr>
                <w:rFonts w:ascii="Arial" w:hAnsi="Arial" w:cs="Arial"/>
              </w:rPr>
              <w:t xml:space="preserve">(808) 587- </w:t>
            </w:r>
            <w:r>
              <w:rPr>
                <w:rFonts w:ascii="Arial" w:hAnsi="Arial" w:cs="Arial"/>
              </w:rPr>
              <w:t>2076</w:t>
            </w:r>
          </w:p>
          <w:p w14:paraId="5EC60B7C" w14:textId="5BB3A369" w:rsidR="002F7A85" w:rsidRDefault="002F7A85" w:rsidP="00933E74">
            <w:pPr>
              <w:pStyle w:val="ListParagraph"/>
              <w:spacing w:line="300" w:lineRule="atLeas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Environmental Hotline: (808) 587-1962</w:t>
            </w:r>
          </w:p>
        </w:tc>
      </w:tr>
    </w:tbl>
    <w:p w14:paraId="790F1226" w14:textId="1CAEDEC2" w:rsidR="00036E6E" w:rsidRDefault="000806DA" w:rsidP="00933E74">
      <w:pPr>
        <w:pStyle w:val="ListParagraph"/>
        <w:spacing w:after="0" w:line="300" w:lineRule="atLeast"/>
        <w:ind w:left="0"/>
        <w:jc w:val="both"/>
        <w:rPr>
          <w:rFonts w:ascii="Arial" w:hAnsi="Arial" w:cs="Arial"/>
          <w:sz w:val="18"/>
          <w:szCs w:val="18"/>
        </w:rPr>
      </w:pPr>
      <w:r w:rsidRPr="002F7A85">
        <w:rPr>
          <w:rFonts w:ascii="Arial" w:hAnsi="Arial" w:cs="Arial"/>
          <w:color w:val="FF0000"/>
          <w:sz w:val="18"/>
          <w:szCs w:val="18"/>
        </w:rPr>
        <w:t>*</w:t>
      </w:r>
      <w:r w:rsidRPr="000806DA">
        <w:rPr>
          <w:rFonts w:ascii="Arial" w:hAnsi="Arial" w:cs="Arial"/>
          <w:sz w:val="18"/>
          <w:szCs w:val="18"/>
        </w:rPr>
        <w:t>Immediately</w:t>
      </w:r>
      <w:r>
        <w:rPr>
          <w:rFonts w:ascii="Arial" w:hAnsi="Arial" w:cs="Arial"/>
          <w:sz w:val="18"/>
          <w:szCs w:val="18"/>
        </w:rPr>
        <w:t>:</w:t>
      </w:r>
      <w:r w:rsidRPr="000806DA">
        <w:rPr>
          <w:rFonts w:ascii="Arial" w:hAnsi="Arial" w:cs="Arial"/>
          <w:sz w:val="18"/>
          <w:szCs w:val="18"/>
        </w:rPr>
        <w:t xml:space="preserve"> </w:t>
      </w:r>
      <w:r>
        <w:rPr>
          <w:rFonts w:ascii="Arial" w:hAnsi="Arial" w:cs="Arial"/>
          <w:sz w:val="18"/>
          <w:szCs w:val="18"/>
        </w:rPr>
        <w:t xml:space="preserve">It </w:t>
      </w:r>
      <w:r w:rsidRPr="000806DA">
        <w:rPr>
          <w:rFonts w:ascii="Arial" w:hAnsi="Arial" w:cs="Arial"/>
          <w:sz w:val="18"/>
          <w:szCs w:val="18"/>
        </w:rPr>
        <w:t xml:space="preserve">is expected </w:t>
      </w:r>
      <w:r>
        <w:rPr>
          <w:rFonts w:ascii="Arial" w:hAnsi="Arial" w:cs="Arial"/>
          <w:sz w:val="18"/>
          <w:szCs w:val="18"/>
        </w:rPr>
        <w:t xml:space="preserve">that notification </w:t>
      </w:r>
      <w:r w:rsidRPr="000806DA">
        <w:rPr>
          <w:rFonts w:ascii="Arial" w:hAnsi="Arial" w:cs="Arial"/>
          <w:sz w:val="18"/>
          <w:szCs w:val="18"/>
        </w:rPr>
        <w:t>occur within 20 minutes of discovery of the release</w:t>
      </w:r>
    </w:p>
    <w:p w14:paraId="4D1A9134" w14:textId="77777777" w:rsidR="000806DA" w:rsidRPr="000806DA" w:rsidRDefault="000806DA" w:rsidP="00933E74">
      <w:pPr>
        <w:pStyle w:val="ListParagraph"/>
        <w:spacing w:after="0" w:line="300" w:lineRule="atLeast"/>
        <w:ind w:left="0"/>
        <w:jc w:val="both"/>
        <w:rPr>
          <w:rFonts w:ascii="Arial" w:hAnsi="Arial" w:cs="Arial"/>
          <w:sz w:val="18"/>
          <w:szCs w:val="18"/>
        </w:rPr>
      </w:pPr>
    </w:p>
    <w:p w14:paraId="52382B86" w14:textId="77777777" w:rsidR="00387EB6" w:rsidRDefault="00387EB6" w:rsidP="00933E74">
      <w:pPr>
        <w:pStyle w:val="JoyTOCHead2"/>
      </w:pPr>
      <w:bookmarkStart w:id="31" w:name="_Toc476562865"/>
      <w:r>
        <w:t>Waste Management Procedures</w:t>
      </w:r>
      <w:bookmarkEnd w:id="31"/>
    </w:p>
    <w:p w14:paraId="4FEA86ED" w14:textId="77777777" w:rsidR="00387EB6" w:rsidRDefault="00387EB6"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387EB6" w14:paraId="067F74ED" w14:textId="77777777" w:rsidTr="00387EB6">
        <w:tc>
          <w:tcPr>
            <w:tcW w:w="9350" w:type="dxa"/>
            <w:shd w:val="clear" w:color="auto" w:fill="D9D9D9" w:themeFill="background1" w:themeFillShade="D9"/>
          </w:tcPr>
          <w:p w14:paraId="7347045E" w14:textId="77777777" w:rsidR="00387EB6" w:rsidRPr="007E6E36" w:rsidRDefault="00387EB6"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7.2.11.2</w:t>
            </w:r>
            <w:r>
              <w:rPr>
                <w:rFonts w:ascii="Arial" w:hAnsi="Arial" w:cs="Arial"/>
                <w:i/>
              </w:rPr>
              <w:t>: The SWPPP must describe procedures for how the permittee will handle and dispose of all wastes g</w:t>
            </w:r>
            <w:r w:rsidR="000D742B">
              <w:rPr>
                <w:rFonts w:ascii="Arial" w:hAnsi="Arial" w:cs="Arial"/>
                <w:i/>
              </w:rPr>
              <w:t>enerated at the site, including</w:t>
            </w:r>
            <w:r>
              <w:rPr>
                <w:rFonts w:ascii="Arial" w:hAnsi="Arial" w:cs="Arial"/>
                <w:i/>
              </w:rPr>
              <w:t>, but not limited to, clearing and demolition debris, sediment removed from the site, construction and domestic waste, hazardous or toxic waste, and sanitary waste.</w:t>
            </w:r>
          </w:p>
        </w:tc>
      </w:tr>
    </w:tbl>
    <w:p w14:paraId="62B5556D" w14:textId="77777777" w:rsidR="00387EB6" w:rsidRDefault="00387EB6" w:rsidP="00933E74">
      <w:pPr>
        <w:pStyle w:val="ListParagraph"/>
        <w:spacing w:after="0" w:line="300" w:lineRule="atLeast"/>
        <w:ind w:left="0"/>
        <w:jc w:val="both"/>
        <w:rPr>
          <w:rFonts w:ascii="Arial" w:hAnsi="Arial" w:cs="Arial"/>
        </w:rPr>
      </w:pPr>
    </w:p>
    <w:sdt>
      <w:sdtPr>
        <w:rPr>
          <w:rFonts w:ascii="Arial" w:hAnsi="Arial" w:cs="Arial"/>
        </w:rPr>
        <w:id w:val="884296759"/>
        <w:placeholder>
          <w:docPart w:val="880A0E072F574E8F8ED2C096DF5720BF"/>
        </w:placeholder>
      </w:sdtPr>
      <w:sdtEndPr>
        <w:rPr>
          <w:highlight w:val="yellow"/>
        </w:rPr>
      </w:sdtEndPr>
      <w:sdtContent>
        <w:p w14:paraId="619B32AD" w14:textId="77777777" w:rsidR="00387EB6" w:rsidRDefault="00B864A5" w:rsidP="00933E74">
          <w:pPr>
            <w:pStyle w:val="ListParagraph"/>
            <w:spacing w:after="0" w:line="300" w:lineRule="atLeast"/>
            <w:ind w:left="0"/>
            <w:jc w:val="both"/>
            <w:rPr>
              <w:rFonts w:ascii="Arial" w:hAnsi="Arial" w:cs="Arial"/>
            </w:rPr>
          </w:pPr>
          <w:r w:rsidRPr="003B2D85">
            <w:rPr>
              <w:rFonts w:ascii="Arial" w:hAnsi="Arial" w:cs="Arial"/>
              <w:highlight w:val="yellow"/>
            </w:rPr>
            <w:t>[Please describe here the procedures for handling and disposal of all wastes generated at the site.]</w:t>
          </w:r>
        </w:p>
      </w:sdtContent>
    </w:sdt>
    <w:p w14:paraId="19F40F43" w14:textId="77777777" w:rsidR="002900E1" w:rsidRDefault="002900E1" w:rsidP="00933E74">
      <w:pPr>
        <w:pStyle w:val="ListParagraph"/>
        <w:spacing w:after="0" w:line="300" w:lineRule="atLeast"/>
        <w:ind w:left="0"/>
        <w:jc w:val="both"/>
        <w:rPr>
          <w:rFonts w:ascii="Arial" w:hAnsi="Arial" w:cs="Arial"/>
        </w:rPr>
      </w:pPr>
    </w:p>
    <w:p w14:paraId="42FA2CD8" w14:textId="77777777" w:rsidR="00B864A5" w:rsidRDefault="00B864A5" w:rsidP="00933E74">
      <w:pPr>
        <w:spacing w:after="0" w:line="300" w:lineRule="atLeast"/>
        <w:rPr>
          <w:rFonts w:ascii="Arial" w:hAnsi="Arial" w:cs="Arial"/>
        </w:rPr>
      </w:pPr>
      <w:r>
        <w:rPr>
          <w:rFonts w:ascii="Arial" w:hAnsi="Arial" w:cs="Arial"/>
        </w:rPr>
        <w:br w:type="page"/>
      </w:r>
    </w:p>
    <w:p w14:paraId="12973A74" w14:textId="77777777" w:rsidR="00B864A5" w:rsidRPr="00C24FF0" w:rsidRDefault="00B864A5" w:rsidP="00933E74">
      <w:pPr>
        <w:pStyle w:val="JoyTOCHead1"/>
      </w:pPr>
      <w:bookmarkStart w:id="32" w:name="_Toc476562866"/>
      <w:r>
        <w:lastRenderedPageBreak/>
        <w:t>Procedures for Inspection, Maintenance, and Corrective Action</w:t>
      </w:r>
      <w:bookmarkEnd w:id="32"/>
    </w:p>
    <w:p w14:paraId="4EAA41C4" w14:textId="77777777" w:rsidR="00B864A5" w:rsidRDefault="00B864A5"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B864A5" w14:paraId="338DA9C5" w14:textId="77777777" w:rsidTr="00561B5B">
        <w:tc>
          <w:tcPr>
            <w:tcW w:w="9350" w:type="dxa"/>
            <w:shd w:val="clear" w:color="auto" w:fill="D9D9D9" w:themeFill="background1" w:themeFillShade="D9"/>
          </w:tcPr>
          <w:p w14:paraId="74A9DCEF" w14:textId="1BAB8E89" w:rsidR="00B864A5" w:rsidRPr="007E6E36" w:rsidRDefault="00B864A5"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7.2.12</w:t>
            </w:r>
            <w:r>
              <w:rPr>
                <w:rFonts w:ascii="Arial" w:hAnsi="Arial" w:cs="Arial"/>
                <w:i/>
              </w:rPr>
              <w:t xml:space="preserve">: The SWPPP must describe the procedures the permittee will follow for maintaining the storm water control measures, conducting site inspections, and, where necessary, taking corrective actions, in accordance with HAR 11-55 Section 5.1.1.4., Section 5.3.2., Section 9, and Section 10 of the </w:t>
            </w:r>
            <w:r w:rsidR="007D010F">
              <w:rPr>
                <w:rFonts w:ascii="Arial" w:hAnsi="Arial" w:cs="Arial"/>
                <w:i/>
              </w:rPr>
              <w:t>permit</w:t>
            </w:r>
            <w:r w:rsidR="007D010F">
              <w:rPr>
                <w:rFonts w:ascii="Arial" w:hAnsi="Arial" w:cs="Arial"/>
                <w:i/>
                <w:u w:val="single"/>
              </w:rPr>
              <w:t>.</w:t>
            </w:r>
            <w:r>
              <w:rPr>
                <w:rFonts w:ascii="Arial" w:hAnsi="Arial" w:cs="Arial"/>
                <w:i/>
              </w:rPr>
              <w:t xml:space="preserve"> The following information must also be included in the SWPPP:</w:t>
            </w:r>
          </w:p>
        </w:tc>
      </w:tr>
    </w:tbl>
    <w:p w14:paraId="5CB6C89A" w14:textId="77777777" w:rsidR="00BC22AC" w:rsidRDefault="00BC22AC" w:rsidP="00933E74">
      <w:pPr>
        <w:pStyle w:val="ListParagraph"/>
        <w:spacing w:after="0" w:line="300" w:lineRule="atLeast"/>
        <w:ind w:left="0"/>
        <w:jc w:val="both"/>
        <w:rPr>
          <w:rFonts w:ascii="Arial" w:hAnsi="Arial" w:cs="Arial"/>
        </w:rPr>
      </w:pPr>
    </w:p>
    <w:p w14:paraId="6B3A9435" w14:textId="77777777" w:rsidR="00EF79F3" w:rsidRDefault="00EF79F3" w:rsidP="00933E74">
      <w:pPr>
        <w:pStyle w:val="JoyTOCHead2"/>
      </w:pPr>
      <w:bookmarkStart w:id="33" w:name="_Toc476562867"/>
      <w:r>
        <w:t>Inspection Procedures</w:t>
      </w:r>
      <w:bookmarkEnd w:id="33"/>
    </w:p>
    <w:p w14:paraId="4154B468" w14:textId="77777777" w:rsidR="0097443B" w:rsidRDefault="0097443B"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ED230A" w14:paraId="4EC27C23" w14:textId="77777777" w:rsidTr="00561B5B">
        <w:tc>
          <w:tcPr>
            <w:tcW w:w="9350" w:type="dxa"/>
            <w:shd w:val="clear" w:color="auto" w:fill="D9D9D9" w:themeFill="background1" w:themeFillShade="D9"/>
          </w:tcPr>
          <w:p w14:paraId="6999DD0F" w14:textId="77777777" w:rsidR="00ED230A" w:rsidRPr="00901C55" w:rsidRDefault="00ED230A" w:rsidP="00933E74">
            <w:pPr>
              <w:pStyle w:val="ListParagraph"/>
              <w:numPr>
                <w:ilvl w:val="0"/>
                <w:numId w:val="19"/>
              </w:numPr>
              <w:spacing w:line="300" w:lineRule="atLeast"/>
              <w:jc w:val="both"/>
              <w:rPr>
                <w:rFonts w:ascii="Arial" w:hAnsi="Arial" w:cs="Arial"/>
                <w:i/>
              </w:rPr>
            </w:pPr>
            <w:r>
              <w:rPr>
                <w:rFonts w:ascii="Arial" w:hAnsi="Arial" w:cs="Arial"/>
                <w:i/>
              </w:rPr>
              <w:t xml:space="preserve">Personnel responsible for conducting inspections; </w:t>
            </w:r>
          </w:p>
        </w:tc>
      </w:tr>
    </w:tbl>
    <w:p w14:paraId="162135F1" w14:textId="77777777" w:rsidR="00ED230A" w:rsidRDefault="00ED230A" w:rsidP="00933E74">
      <w:pPr>
        <w:pStyle w:val="ListParagraph"/>
        <w:spacing w:after="0" w:line="300" w:lineRule="atLeast"/>
        <w:ind w:left="0"/>
        <w:jc w:val="both"/>
        <w:rPr>
          <w:rFonts w:ascii="Arial" w:hAnsi="Arial" w:cs="Arial"/>
        </w:rPr>
      </w:pPr>
    </w:p>
    <w:p w14:paraId="131F0F42" w14:textId="77777777" w:rsidR="000F7A0E" w:rsidRDefault="000F7A0E" w:rsidP="00933E74">
      <w:pPr>
        <w:pStyle w:val="ListParagraph"/>
        <w:spacing w:after="0" w:line="300" w:lineRule="atLeast"/>
        <w:ind w:left="0"/>
        <w:jc w:val="both"/>
        <w:rPr>
          <w:rFonts w:ascii="Arial" w:hAnsi="Arial" w:cs="Arial"/>
        </w:rPr>
      </w:pPr>
      <w:r>
        <w:rPr>
          <w:rFonts w:ascii="Arial" w:hAnsi="Arial" w:cs="Arial"/>
        </w:rPr>
        <w:t>Qualified staff will be appoint</w:t>
      </w:r>
      <w:r w:rsidR="0079083F">
        <w:rPr>
          <w:rFonts w:ascii="Arial" w:hAnsi="Arial" w:cs="Arial"/>
        </w:rPr>
        <w:t xml:space="preserve">ed to conduct the inspections. </w:t>
      </w:r>
      <w:r w:rsidR="000D6829">
        <w:rPr>
          <w:rFonts w:ascii="Arial" w:hAnsi="Arial" w:cs="Arial"/>
        </w:rPr>
        <w:t>The designated inspector</w:t>
      </w:r>
      <w:r>
        <w:rPr>
          <w:rFonts w:ascii="Arial" w:hAnsi="Arial" w:cs="Arial"/>
        </w:rPr>
        <w:t xml:space="preserve"> is a person knowledgeable in the </w:t>
      </w:r>
      <w:r w:rsidR="00EB7498">
        <w:rPr>
          <w:rFonts w:ascii="Arial" w:hAnsi="Arial" w:cs="Arial"/>
        </w:rPr>
        <w:t xml:space="preserve">principles and practice of erosion and sediment controls and pollution prevention, who possesses the skills to assess conditions at the construction site that could impact storm water quality, and the skills to assess the effectiveness of any storm water controls selected and installed to meet the requirements of this permit. The qualified staff responsible for conducting inspections </w:t>
      </w:r>
      <w:sdt>
        <w:sdtPr>
          <w:rPr>
            <w:rFonts w:ascii="Arial" w:hAnsi="Arial" w:cs="Arial"/>
          </w:rPr>
          <w:id w:val="-1730522685"/>
          <w:placeholder>
            <w:docPart w:val="DefaultPlaceholder_-1854013439"/>
          </w:placeholder>
          <w:dropDownList>
            <w:listItem w:value="Choose an item."/>
            <w:listItem w:displayText="are" w:value="are"/>
            <w:listItem w:displayText="is" w:value="is"/>
          </w:dropDownList>
        </w:sdtPr>
        <w:sdtEndPr/>
        <w:sdtContent>
          <w:r w:rsidR="00EB7498">
            <w:rPr>
              <w:rFonts w:ascii="Arial" w:hAnsi="Arial" w:cs="Arial"/>
            </w:rPr>
            <w:t>is</w:t>
          </w:r>
        </w:sdtContent>
      </w:sdt>
      <w:r w:rsidR="00EB7498">
        <w:rPr>
          <w:rFonts w:ascii="Arial" w:hAnsi="Arial" w:cs="Arial"/>
        </w:rPr>
        <w:t xml:space="preserve"> summarized in the table below.</w:t>
      </w:r>
    </w:p>
    <w:p w14:paraId="29990D00" w14:textId="77777777" w:rsidR="00EB7498" w:rsidRDefault="00EB7498"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2245"/>
        <w:gridCol w:w="3060"/>
        <w:gridCol w:w="4045"/>
      </w:tblGrid>
      <w:tr w:rsidR="00EB7498" w14:paraId="7359FDD1" w14:textId="77777777" w:rsidTr="00EB74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45" w:type="dxa"/>
          </w:tcPr>
          <w:p w14:paraId="6F94916A" w14:textId="77777777" w:rsidR="00EB7498" w:rsidRDefault="00EB7498" w:rsidP="00933E74">
            <w:pPr>
              <w:pStyle w:val="ListParagraph"/>
              <w:spacing w:line="300" w:lineRule="atLeast"/>
              <w:ind w:left="0"/>
              <w:jc w:val="center"/>
              <w:rPr>
                <w:rFonts w:ascii="Arial" w:hAnsi="Arial" w:cs="Arial"/>
              </w:rPr>
            </w:pPr>
            <w:r>
              <w:rPr>
                <w:rFonts w:ascii="Arial" w:hAnsi="Arial" w:cs="Arial"/>
              </w:rPr>
              <w:t>Name</w:t>
            </w:r>
          </w:p>
        </w:tc>
        <w:tc>
          <w:tcPr>
            <w:tcW w:w="3060" w:type="dxa"/>
          </w:tcPr>
          <w:p w14:paraId="319B763C" w14:textId="77777777" w:rsidR="00EB7498" w:rsidRDefault="00EB7498"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Position</w:t>
            </w:r>
          </w:p>
        </w:tc>
        <w:tc>
          <w:tcPr>
            <w:tcW w:w="4045" w:type="dxa"/>
          </w:tcPr>
          <w:p w14:paraId="3413B6D6" w14:textId="77777777" w:rsidR="00EB7498" w:rsidRDefault="00EB7498"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Contact Information</w:t>
            </w:r>
          </w:p>
        </w:tc>
      </w:tr>
      <w:tr w:rsidR="00EB7498" w14:paraId="5973694D" w14:textId="77777777" w:rsidTr="00EB7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5E6B1F1A" w14:textId="77777777" w:rsidR="00EB7498" w:rsidRPr="00A117C0" w:rsidRDefault="00EB7498" w:rsidP="00933E74">
            <w:pPr>
              <w:pStyle w:val="ListParagraph"/>
              <w:spacing w:line="300" w:lineRule="atLeast"/>
              <w:ind w:left="0"/>
              <w:jc w:val="both"/>
              <w:rPr>
                <w:rFonts w:ascii="Arial" w:hAnsi="Arial" w:cs="Arial"/>
              </w:rPr>
            </w:pPr>
          </w:p>
        </w:tc>
        <w:tc>
          <w:tcPr>
            <w:tcW w:w="3060" w:type="dxa"/>
          </w:tcPr>
          <w:p w14:paraId="4E95231A" w14:textId="77777777" w:rsidR="00EB7498" w:rsidRPr="00935BBE" w:rsidRDefault="000D6829" w:rsidP="00933E74">
            <w:pPr>
              <w:pStyle w:val="ListParagraph"/>
              <w:spacing w:line="300" w:lineRule="atLeast"/>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Inspector</w:t>
            </w:r>
          </w:p>
        </w:tc>
        <w:tc>
          <w:tcPr>
            <w:tcW w:w="4045" w:type="dxa"/>
          </w:tcPr>
          <w:p w14:paraId="4A70838C" w14:textId="77777777" w:rsidR="00EB7498" w:rsidRPr="00935BBE" w:rsidRDefault="00EB7498"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B9B87D7" w14:textId="77777777" w:rsidR="000F7A0E" w:rsidRDefault="000F7A0E" w:rsidP="00933E74">
      <w:pPr>
        <w:pStyle w:val="ListParagraph"/>
        <w:spacing w:after="0" w:line="300" w:lineRule="atLeast"/>
        <w:ind w:left="0"/>
        <w:jc w:val="both"/>
        <w:rPr>
          <w:rFonts w:ascii="Arial" w:hAnsi="Arial" w:cs="Arial"/>
        </w:rPr>
      </w:pPr>
    </w:p>
    <w:p w14:paraId="58B706EA" w14:textId="77777777" w:rsidR="0077125B" w:rsidRDefault="0077125B" w:rsidP="00933E74">
      <w:pPr>
        <w:pStyle w:val="ListParagraph"/>
        <w:spacing w:after="0" w:line="300" w:lineRule="atLeast"/>
        <w:ind w:left="0"/>
        <w:jc w:val="both"/>
        <w:rPr>
          <w:rFonts w:ascii="Arial" w:hAnsi="Arial" w:cs="Arial"/>
        </w:rPr>
      </w:pPr>
      <w:r>
        <w:rPr>
          <w:rFonts w:ascii="Arial" w:hAnsi="Arial" w:cs="Arial"/>
        </w:rPr>
        <w:t xml:space="preserve">The </w:t>
      </w:r>
      <w:r w:rsidR="000D6829">
        <w:rPr>
          <w:rFonts w:ascii="Arial" w:hAnsi="Arial" w:cs="Arial"/>
        </w:rPr>
        <w:t>inspector</w:t>
      </w:r>
      <w:r>
        <w:rPr>
          <w:rFonts w:ascii="Arial" w:hAnsi="Arial" w:cs="Arial"/>
        </w:rPr>
        <w:t xml:space="preserve"> </w:t>
      </w:r>
      <w:r w:rsidR="0078474B">
        <w:rPr>
          <w:rFonts w:ascii="Arial" w:hAnsi="Arial" w:cs="Arial"/>
        </w:rPr>
        <w:t>will</w:t>
      </w:r>
      <w:r>
        <w:rPr>
          <w:rFonts w:ascii="Arial" w:hAnsi="Arial" w:cs="Arial"/>
        </w:rPr>
        <w:t xml:space="preserve"> at a minimum inspect the following areas of the site:</w:t>
      </w:r>
    </w:p>
    <w:p w14:paraId="0091279D"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 xml:space="preserve">All areas that have been cleared, graded, or excavated and that have not </w:t>
      </w:r>
      <w:r w:rsidR="00152EF1">
        <w:rPr>
          <w:rFonts w:ascii="Arial" w:hAnsi="Arial" w:cs="Arial"/>
        </w:rPr>
        <w:t xml:space="preserve">yet </w:t>
      </w:r>
      <w:r>
        <w:rPr>
          <w:rFonts w:ascii="Arial" w:hAnsi="Arial" w:cs="Arial"/>
        </w:rPr>
        <w:t>completed</w:t>
      </w:r>
      <w:r w:rsidR="00152EF1">
        <w:rPr>
          <w:rFonts w:ascii="Arial" w:hAnsi="Arial" w:cs="Arial"/>
        </w:rPr>
        <w:t xml:space="preserve"> stabilization</w:t>
      </w:r>
      <w:r>
        <w:rPr>
          <w:rFonts w:ascii="Arial" w:hAnsi="Arial" w:cs="Arial"/>
        </w:rPr>
        <w:t>;</w:t>
      </w:r>
    </w:p>
    <w:p w14:paraId="5BA95506"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All storm water control</w:t>
      </w:r>
      <w:r w:rsidR="00EF79F3">
        <w:rPr>
          <w:rFonts w:ascii="Arial" w:hAnsi="Arial" w:cs="Arial"/>
        </w:rPr>
        <w:t>s</w:t>
      </w:r>
      <w:r>
        <w:rPr>
          <w:rFonts w:ascii="Arial" w:hAnsi="Arial" w:cs="Arial"/>
        </w:rPr>
        <w:t xml:space="preserve"> (including pollution prevention measures) installed at the site;</w:t>
      </w:r>
    </w:p>
    <w:p w14:paraId="0A2FC0B8"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Materials, waste, borrow, or equipment storage and maintenance areas;</w:t>
      </w:r>
    </w:p>
    <w:p w14:paraId="6501033F"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All areas where storm water typically flows with</w:t>
      </w:r>
      <w:r w:rsidR="00152EF1">
        <w:rPr>
          <w:rFonts w:ascii="Arial" w:hAnsi="Arial" w:cs="Arial"/>
        </w:rPr>
        <w:t xml:space="preserve">in the site, including drainage </w:t>
      </w:r>
      <w:r>
        <w:rPr>
          <w:rFonts w:ascii="Arial" w:hAnsi="Arial" w:cs="Arial"/>
        </w:rPr>
        <w:t>ways designed to divert, convey, and/or treat storm water;</w:t>
      </w:r>
    </w:p>
    <w:p w14:paraId="72E66EC3"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All points of discharge from the site; and</w:t>
      </w:r>
    </w:p>
    <w:p w14:paraId="0D3417BE" w14:textId="77777777" w:rsidR="0077125B" w:rsidRDefault="0077125B" w:rsidP="00933E74">
      <w:pPr>
        <w:pStyle w:val="ListParagraph"/>
        <w:numPr>
          <w:ilvl w:val="0"/>
          <w:numId w:val="20"/>
        </w:numPr>
        <w:spacing w:after="0" w:line="300" w:lineRule="atLeast"/>
        <w:jc w:val="both"/>
        <w:rPr>
          <w:rFonts w:ascii="Arial" w:hAnsi="Arial" w:cs="Arial"/>
        </w:rPr>
      </w:pPr>
      <w:r>
        <w:rPr>
          <w:rFonts w:ascii="Arial" w:hAnsi="Arial" w:cs="Arial"/>
        </w:rPr>
        <w:t>All locations where stabilization measures have been implemented.</w:t>
      </w:r>
    </w:p>
    <w:p w14:paraId="227F92E4" w14:textId="77777777" w:rsidR="0077125B" w:rsidRDefault="0077125B" w:rsidP="00933E74">
      <w:pPr>
        <w:spacing w:after="0" w:line="300" w:lineRule="atLeast"/>
        <w:jc w:val="both"/>
        <w:rPr>
          <w:rFonts w:ascii="Arial" w:hAnsi="Arial" w:cs="Arial"/>
        </w:rPr>
      </w:pPr>
    </w:p>
    <w:p w14:paraId="1332F784" w14:textId="77777777" w:rsidR="0077125B" w:rsidRDefault="0077125B" w:rsidP="00933E74">
      <w:pPr>
        <w:spacing w:after="0" w:line="300" w:lineRule="atLeast"/>
        <w:jc w:val="both"/>
        <w:rPr>
          <w:rFonts w:ascii="Arial" w:hAnsi="Arial" w:cs="Arial"/>
        </w:rPr>
      </w:pPr>
      <w:r>
        <w:rPr>
          <w:rFonts w:ascii="Arial" w:hAnsi="Arial" w:cs="Arial"/>
        </w:rPr>
        <w:t>During the site i</w:t>
      </w:r>
      <w:r w:rsidR="00152EF1">
        <w:rPr>
          <w:rFonts w:ascii="Arial" w:hAnsi="Arial" w:cs="Arial"/>
        </w:rPr>
        <w:t xml:space="preserve">nspection, the inspector </w:t>
      </w:r>
      <w:r w:rsidR="0078474B">
        <w:rPr>
          <w:rFonts w:ascii="Arial" w:hAnsi="Arial" w:cs="Arial"/>
        </w:rPr>
        <w:t>will</w:t>
      </w:r>
      <w:r>
        <w:rPr>
          <w:rFonts w:ascii="Arial" w:hAnsi="Arial" w:cs="Arial"/>
        </w:rPr>
        <w:t xml:space="preserve"> at a minimum:</w:t>
      </w:r>
    </w:p>
    <w:p w14:paraId="254E4FC2"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Check whether all erosion and sediment controls and pollution prevention controls are installed as specified in the SWPPP.</w:t>
      </w:r>
    </w:p>
    <w:p w14:paraId="48567FEC"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 xml:space="preserve">Check whether these </w:t>
      </w:r>
      <w:r w:rsidR="00EF79F3">
        <w:rPr>
          <w:rFonts w:ascii="Arial" w:hAnsi="Arial" w:cs="Arial"/>
        </w:rPr>
        <w:t>controls</w:t>
      </w:r>
      <w:r>
        <w:rPr>
          <w:rFonts w:ascii="Arial" w:hAnsi="Arial" w:cs="Arial"/>
        </w:rPr>
        <w:t xml:space="preserve"> are operational and working as intended to minimize pollutant discharges.</w:t>
      </w:r>
    </w:p>
    <w:p w14:paraId="39764E49"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 xml:space="preserve">Determine if any </w:t>
      </w:r>
      <w:r w:rsidR="00EF79F3">
        <w:rPr>
          <w:rFonts w:ascii="Arial" w:hAnsi="Arial" w:cs="Arial"/>
        </w:rPr>
        <w:t>controls</w:t>
      </w:r>
      <w:r>
        <w:rPr>
          <w:rFonts w:ascii="Arial" w:hAnsi="Arial" w:cs="Arial"/>
        </w:rPr>
        <w:t xml:space="preserve"> need to be replaced, repaired, or maintained;</w:t>
      </w:r>
    </w:p>
    <w:p w14:paraId="0AA6204A"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Check for the presence of conditions that could lead to spills, leaks, or other accumulations of pollutants on site;</w:t>
      </w:r>
    </w:p>
    <w:p w14:paraId="22315B3A"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Identify any locations where new or modified storm water control</w:t>
      </w:r>
      <w:r w:rsidR="00E87AE4">
        <w:rPr>
          <w:rFonts w:ascii="Arial" w:hAnsi="Arial" w:cs="Arial"/>
        </w:rPr>
        <w:t>s</w:t>
      </w:r>
      <w:r>
        <w:rPr>
          <w:rFonts w:ascii="Arial" w:hAnsi="Arial" w:cs="Arial"/>
        </w:rPr>
        <w:t xml:space="preserve"> are necessary</w:t>
      </w:r>
      <w:r w:rsidR="00E87AE4">
        <w:rPr>
          <w:rFonts w:ascii="Arial" w:hAnsi="Arial" w:cs="Arial"/>
        </w:rPr>
        <w:t xml:space="preserve"> to meet the requirements</w:t>
      </w:r>
      <w:r>
        <w:rPr>
          <w:rFonts w:ascii="Arial" w:hAnsi="Arial" w:cs="Arial"/>
        </w:rPr>
        <w:t>;</w:t>
      </w:r>
    </w:p>
    <w:p w14:paraId="5A857737"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lastRenderedPageBreak/>
        <w:t>At points of discharge</w:t>
      </w:r>
      <w:r w:rsidR="00E87AE4">
        <w:rPr>
          <w:rFonts w:ascii="Arial" w:hAnsi="Arial" w:cs="Arial"/>
        </w:rPr>
        <w:t xml:space="preserve"> and if applicable, the banks of any state waters flowing within the project boundaries or immediately adjacent to the site</w:t>
      </w:r>
      <w:r>
        <w:rPr>
          <w:rFonts w:ascii="Arial" w:hAnsi="Arial" w:cs="Arial"/>
        </w:rPr>
        <w:t xml:space="preserve">, check for signs of visible erosion and sedimentation </w:t>
      </w:r>
      <w:r w:rsidR="00E87AE4">
        <w:rPr>
          <w:rFonts w:ascii="Arial" w:hAnsi="Arial" w:cs="Arial"/>
        </w:rPr>
        <w:t xml:space="preserve">(i.e., sediment deposits) </w:t>
      </w:r>
      <w:r>
        <w:rPr>
          <w:rFonts w:ascii="Arial" w:hAnsi="Arial" w:cs="Arial"/>
        </w:rPr>
        <w:t>that have occurred and are attributable to the discharge;</w:t>
      </w:r>
    </w:p>
    <w:p w14:paraId="4D3B6D32" w14:textId="77777777" w:rsidR="0077125B" w:rsidRDefault="0077125B" w:rsidP="00933E74">
      <w:pPr>
        <w:pStyle w:val="ListParagraph"/>
        <w:numPr>
          <w:ilvl w:val="0"/>
          <w:numId w:val="21"/>
        </w:numPr>
        <w:spacing w:after="0" w:line="300" w:lineRule="atLeast"/>
        <w:jc w:val="both"/>
        <w:rPr>
          <w:rFonts w:ascii="Arial" w:hAnsi="Arial" w:cs="Arial"/>
        </w:rPr>
      </w:pPr>
      <w:r>
        <w:rPr>
          <w:rFonts w:ascii="Arial" w:hAnsi="Arial" w:cs="Arial"/>
        </w:rPr>
        <w:t>Identify any and all incidents of noncompliance observed;</w:t>
      </w:r>
    </w:p>
    <w:p w14:paraId="7BD8E66F" w14:textId="77777777" w:rsidR="000D6829" w:rsidRPr="00F500DA" w:rsidRDefault="000D6829" w:rsidP="00933E74">
      <w:pPr>
        <w:pStyle w:val="ListParagraph"/>
        <w:numPr>
          <w:ilvl w:val="0"/>
          <w:numId w:val="21"/>
        </w:numPr>
        <w:spacing w:after="0" w:line="300" w:lineRule="atLeast"/>
        <w:jc w:val="both"/>
        <w:rPr>
          <w:rFonts w:ascii="Arial" w:hAnsi="Arial" w:cs="Arial"/>
        </w:rPr>
      </w:pPr>
      <w:r>
        <w:rPr>
          <w:rFonts w:ascii="Arial" w:hAnsi="Arial" w:cs="Arial"/>
        </w:rPr>
        <w:t>Prepare and complete inspection report/checklist</w:t>
      </w:r>
      <w:r w:rsidR="007D44EE">
        <w:rPr>
          <w:rFonts w:ascii="Arial" w:hAnsi="Arial" w:cs="Arial"/>
        </w:rPr>
        <w:t xml:space="preserve"> (included in Appendix</w:t>
      </w:r>
      <w:r w:rsidR="00692D2E">
        <w:rPr>
          <w:rFonts w:ascii="Arial" w:hAnsi="Arial" w:cs="Arial"/>
        </w:rPr>
        <w:t xml:space="preserve"> </w:t>
      </w:r>
      <w:sdt>
        <w:sdtPr>
          <w:rPr>
            <w:rFonts w:ascii="Arial" w:hAnsi="Arial" w:cs="Arial"/>
          </w:rPr>
          <w:id w:val="1843502372"/>
          <w:placeholder>
            <w:docPart w:val="DefaultPlaceholder_-1854013439"/>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78474B" w:rsidRPr="00662E10">
            <w:rPr>
              <w:rStyle w:val="PlaceholderText"/>
            </w:rPr>
            <w:t>Choose an item.</w:t>
          </w:r>
        </w:sdtContent>
      </w:sdt>
      <w:r>
        <w:rPr>
          <w:rFonts w:ascii="Arial" w:hAnsi="Arial" w:cs="Arial"/>
        </w:rPr>
        <w:t>.</w:t>
      </w:r>
      <w:r w:rsidR="007D44EE">
        <w:rPr>
          <w:rFonts w:ascii="Arial" w:hAnsi="Arial" w:cs="Arial"/>
        </w:rPr>
        <w:t>)</w:t>
      </w:r>
    </w:p>
    <w:p w14:paraId="4B0D3745" w14:textId="77777777" w:rsidR="0077125B" w:rsidRDefault="0077125B" w:rsidP="00933E74">
      <w:pPr>
        <w:pStyle w:val="ListParagraph"/>
        <w:spacing w:after="0" w:line="300" w:lineRule="atLeast"/>
        <w:ind w:left="0"/>
        <w:jc w:val="both"/>
        <w:rPr>
          <w:rFonts w:ascii="Arial" w:hAnsi="Arial" w:cs="Arial"/>
        </w:rPr>
      </w:pPr>
    </w:p>
    <w:p w14:paraId="550E3126" w14:textId="77777777" w:rsidR="000D6829" w:rsidRDefault="000D6829" w:rsidP="00933E74">
      <w:pPr>
        <w:pStyle w:val="ListParagraph"/>
        <w:spacing w:after="0" w:line="300" w:lineRule="atLeast"/>
        <w:ind w:left="0"/>
        <w:jc w:val="both"/>
        <w:rPr>
          <w:rFonts w:ascii="Arial" w:hAnsi="Arial" w:cs="Arial"/>
        </w:rPr>
      </w:pPr>
      <w:r>
        <w:rPr>
          <w:rFonts w:ascii="Arial" w:hAnsi="Arial" w:cs="Arial"/>
        </w:rPr>
        <w:t>If a discharge is occurring during the inspection, the inspector needs to:</w:t>
      </w:r>
    </w:p>
    <w:p w14:paraId="1C806BE7" w14:textId="77777777" w:rsidR="000D6829" w:rsidRDefault="000D6829" w:rsidP="00933E74">
      <w:pPr>
        <w:pStyle w:val="ListParagraph"/>
        <w:numPr>
          <w:ilvl w:val="0"/>
          <w:numId w:val="22"/>
        </w:numPr>
        <w:spacing w:after="0" w:line="300" w:lineRule="atLeast"/>
        <w:jc w:val="both"/>
        <w:rPr>
          <w:rFonts w:ascii="Arial" w:hAnsi="Arial" w:cs="Arial"/>
        </w:rPr>
      </w:pPr>
      <w:r>
        <w:rPr>
          <w:rFonts w:ascii="Arial" w:hAnsi="Arial" w:cs="Arial"/>
        </w:rPr>
        <w:t>Identify all points of the property from which there is a discharge;</w:t>
      </w:r>
    </w:p>
    <w:p w14:paraId="05B84261" w14:textId="77777777" w:rsidR="000D6829" w:rsidRDefault="000D6829" w:rsidP="00933E74">
      <w:pPr>
        <w:pStyle w:val="ListParagraph"/>
        <w:numPr>
          <w:ilvl w:val="0"/>
          <w:numId w:val="22"/>
        </w:numPr>
        <w:spacing w:after="0" w:line="300" w:lineRule="atLeast"/>
        <w:jc w:val="both"/>
        <w:rPr>
          <w:rFonts w:ascii="Arial" w:hAnsi="Arial" w:cs="Arial"/>
        </w:rPr>
      </w:pPr>
      <w:r>
        <w:rPr>
          <w:rFonts w:ascii="Arial" w:hAnsi="Arial" w:cs="Arial"/>
        </w:rPr>
        <w:t>Observe and document the visual quality of the discharge, and take note of the characteristics of the storm water discharge, including color, odor, floating, settled, or suspended solids, foam, oil sheen, and other obvious indicators of storm water pollutants; and</w:t>
      </w:r>
    </w:p>
    <w:p w14:paraId="08D74554" w14:textId="77777777" w:rsidR="000D6829" w:rsidRDefault="000D6829" w:rsidP="00933E74">
      <w:pPr>
        <w:pStyle w:val="ListParagraph"/>
        <w:numPr>
          <w:ilvl w:val="0"/>
          <w:numId w:val="22"/>
        </w:numPr>
        <w:spacing w:after="0" w:line="300" w:lineRule="atLeast"/>
        <w:jc w:val="both"/>
        <w:rPr>
          <w:rFonts w:ascii="Arial" w:hAnsi="Arial" w:cs="Arial"/>
        </w:rPr>
      </w:pPr>
      <w:r>
        <w:rPr>
          <w:rFonts w:ascii="Arial" w:hAnsi="Arial" w:cs="Arial"/>
        </w:rPr>
        <w:t>Document whether the storm water control</w:t>
      </w:r>
      <w:r w:rsidR="00637D7A">
        <w:rPr>
          <w:rFonts w:ascii="Arial" w:hAnsi="Arial" w:cs="Arial"/>
        </w:rPr>
        <w:t>s</w:t>
      </w:r>
      <w:r>
        <w:rPr>
          <w:rFonts w:ascii="Arial" w:hAnsi="Arial" w:cs="Arial"/>
        </w:rPr>
        <w:t xml:space="preserve"> are operating effectively, and describe any such </w:t>
      </w:r>
      <w:r w:rsidR="00637D7A">
        <w:rPr>
          <w:rFonts w:ascii="Arial" w:hAnsi="Arial" w:cs="Arial"/>
        </w:rPr>
        <w:t>controls</w:t>
      </w:r>
      <w:r>
        <w:rPr>
          <w:rFonts w:ascii="Arial" w:hAnsi="Arial" w:cs="Arial"/>
        </w:rPr>
        <w:t xml:space="preserve"> that are clearly not operating as intended or are in need of maintenance/repair.</w:t>
      </w:r>
    </w:p>
    <w:p w14:paraId="458B62EF" w14:textId="77777777" w:rsidR="000D6829" w:rsidRDefault="000D6829" w:rsidP="00933E74">
      <w:pPr>
        <w:pStyle w:val="ListParagraph"/>
        <w:spacing w:after="0" w:line="300" w:lineRule="atLeast"/>
        <w:ind w:left="0"/>
        <w:jc w:val="both"/>
        <w:rPr>
          <w:rFonts w:ascii="Arial" w:hAnsi="Arial" w:cs="Arial"/>
        </w:rPr>
      </w:pPr>
    </w:p>
    <w:p w14:paraId="0F5F463D" w14:textId="77777777" w:rsidR="007D44EE" w:rsidRDefault="007D44EE" w:rsidP="00933E74">
      <w:pPr>
        <w:pStyle w:val="ListParagraph"/>
        <w:spacing w:after="0" w:line="300" w:lineRule="atLeast"/>
        <w:ind w:left="0"/>
        <w:jc w:val="both"/>
        <w:rPr>
          <w:rFonts w:ascii="Arial" w:hAnsi="Arial" w:cs="Arial"/>
        </w:rPr>
      </w:pPr>
      <w:r>
        <w:rPr>
          <w:rFonts w:ascii="Arial" w:hAnsi="Arial" w:cs="Arial"/>
        </w:rPr>
        <w:t xml:space="preserve">The inspector is not required to inspect areas that, at the time of the inspection, are </w:t>
      </w:r>
      <w:r w:rsidR="00EF79F3">
        <w:rPr>
          <w:rFonts w:ascii="Arial" w:hAnsi="Arial" w:cs="Arial"/>
        </w:rPr>
        <w:t>deemed unsafe</w:t>
      </w:r>
      <w:r>
        <w:rPr>
          <w:rFonts w:ascii="Arial" w:hAnsi="Arial" w:cs="Arial"/>
        </w:rPr>
        <w:t>. Inspections will occur during the project’s normal working hours.</w:t>
      </w:r>
    </w:p>
    <w:p w14:paraId="55165CB6" w14:textId="77777777" w:rsidR="00E21836" w:rsidRDefault="00E21836" w:rsidP="00933E74">
      <w:pPr>
        <w:pStyle w:val="ListParagraph"/>
        <w:spacing w:after="0" w:line="300" w:lineRule="atLeast"/>
        <w:ind w:left="0"/>
        <w:jc w:val="both"/>
        <w:rPr>
          <w:rFonts w:ascii="Arial" w:hAnsi="Arial" w:cs="Arial"/>
        </w:rPr>
      </w:pPr>
    </w:p>
    <w:p w14:paraId="55EFA80E" w14:textId="77777777" w:rsidR="00D13439" w:rsidRDefault="00D13439" w:rsidP="00933E74">
      <w:pPr>
        <w:pStyle w:val="JoyTOCHead2"/>
      </w:pPr>
      <w:bookmarkStart w:id="34" w:name="_Toc476562868"/>
      <w:r>
        <w:t>Maintenance Procedures</w:t>
      </w:r>
      <w:bookmarkEnd w:id="34"/>
    </w:p>
    <w:p w14:paraId="660EF72D" w14:textId="77777777" w:rsidR="00D13439" w:rsidRDefault="00D13439" w:rsidP="00933E74">
      <w:pPr>
        <w:spacing w:after="0" w:line="300" w:lineRule="atLeast"/>
        <w:jc w:val="both"/>
        <w:rPr>
          <w:rFonts w:ascii="Arial" w:hAnsi="Arial" w:cs="Arial"/>
        </w:rPr>
      </w:pPr>
    </w:p>
    <w:p w14:paraId="672D6E3C" w14:textId="397E8388" w:rsidR="00D13439" w:rsidRDefault="00D13439" w:rsidP="00933E74">
      <w:pPr>
        <w:spacing w:after="0" w:line="300" w:lineRule="atLeast"/>
        <w:jc w:val="both"/>
        <w:rPr>
          <w:rFonts w:ascii="Arial" w:hAnsi="Arial" w:cs="Arial"/>
        </w:rPr>
      </w:pPr>
      <w:r>
        <w:rPr>
          <w:rFonts w:ascii="Arial" w:hAnsi="Arial" w:cs="Arial"/>
        </w:rPr>
        <w:t xml:space="preserve">The </w:t>
      </w:r>
      <w:r w:rsidR="0097443B">
        <w:rPr>
          <w:rFonts w:ascii="Arial" w:hAnsi="Arial" w:cs="Arial"/>
        </w:rPr>
        <w:t>inspector</w:t>
      </w:r>
      <w:r>
        <w:rPr>
          <w:rFonts w:ascii="Arial" w:hAnsi="Arial" w:cs="Arial"/>
        </w:rPr>
        <w:t xml:space="preserve"> shall ensure that all </w:t>
      </w:r>
      <w:r w:rsidR="000B6A56">
        <w:rPr>
          <w:rFonts w:ascii="Arial" w:hAnsi="Arial" w:cs="Arial"/>
        </w:rPr>
        <w:t>storm water controls (including erosion and</w:t>
      </w:r>
      <w:r w:rsidR="0097443B">
        <w:rPr>
          <w:rFonts w:ascii="Arial" w:hAnsi="Arial" w:cs="Arial"/>
        </w:rPr>
        <w:t xml:space="preserve"> sediment controls and </w:t>
      </w:r>
      <w:r>
        <w:rPr>
          <w:rFonts w:ascii="Arial" w:hAnsi="Arial" w:cs="Arial"/>
        </w:rPr>
        <w:t>pollution prevention controls</w:t>
      </w:r>
      <w:r w:rsidR="000B6A56">
        <w:rPr>
          <w:rFonts w:ascii="Arial" w:hAnsi="Arial" w:cs="Arial"/>
        </w:rPr>
        <w:t>)</w:t>
      </w:r>
      <w:r>
        <w:rPr>
          <w:rFonts w:ascii="Arial" w:hAnsi="Arial" w:cs="Arial"/>
        </w:rPr>
        <w:t xml:space="preserve"> installed in accordance with this SWPPP</w:t>
      </w:r>
      <w:r w:rsidR="000E5066">
        <w:rPr>
          <w:rFonts w:ascii="Arial" w:hAnsi="Arial" w:cs="Arial"/>
        </w:rPr>
        <w:t>,</w:t>
      </w:r>
      <w:r>
        <w:rPr>
          <w:rFonts w:ascii="Arial" w:hAnsi="Arial" w:cs="Arial"/>
        </w:rPr>
        <w:t xml:space="preserve"> remain in effective operating condition and are protected from activities that would reduce their effectiveness. The inspector shall inspect all pollutant-generating activities</w:t>
      </w:r>
      <w:r w:rsidR="000B6A56">
        <w:rPr>
          <w:rFonts w:ascii="Arial" w:hAnsi="Arial" w:cs="Arial"/>
        </w:rPr>
        <w:t>,</w:t>
      </w:r>
      <w:r>
        <w:rPr>
          <w:rFonts w:ascii="Arial" w:hAnsi="Arial" w:cs="Arial"/>
        </w:rPr>
        <w:t xml:space="preserve"> and </w:t>
      </w:r>
      <w:r w:rsidR="000B6A56">
        <w:rPr>
          <w:rFonts w:ascii="Arial" w:hAnsi="Arial" w:cs="Arial"/>
        </w:rPr>
        <w:t>relevant</w:t>
      </w:r>
      <w:r>
        <w:rPr>
          <w:rFonts w:ascii="Arial" w:hAnsi="Arial" w:cs="Arial"/>
        </w:rPr>
        <w:t xml:space="preserve"> controls in accordance with the inspection frequency requirements </w:t>
      </w:r>
      <w:r w:rsidR="000E5066">
        <w:rPr>
          <w:rFonts w:ascii="Arial" w:hAnsi="Arial" w:cs="Arial"/>
        </w:rPr>
        <w:t>of</w:t>
      </w:r>
      <w:r>
        <w:rPr>
          <w:rFonts w:ascii="Arial" w:hAnsi="Arial" w:cs="Arial"/>
        </w:rPr>
        <w:t xml:space="preserve"> Section </w:t>
      </w:r>
      <w:r w:rsidR="007D010F">
        <w:rPr>
          <w:rFonts w:ascii="Arial" w:hAnsi="Arial" w:cs="Arial"/>
        </w:rPr>
        <w:t>9</w:t>
      </w:r>
      <w:r>
        <w:rPr>
          <w:rFonts w:ascii="Arial" w:hAnsi="Arial" w:cs="Arial"/>
        </w:rPr>
        <w:t>.1</w:t>
      </w:r>
      <w:r w:rsidR="0097443B">
        <w:rPr>
          <w:rFonts w:ascii="Arial" w:hAnsi="Arial" w:cs="Arial"/>
        </w:rPr>
        <w:t>.2</w:t>
      </w:r>
      <w:r>
        <w:rPr>
          <w:rFonts w:ascii="Arial" w:hAnsi="Arial" w:cs="Arial"/>
        </w:rPr>
        <w:t>.</w:t>
      </w:r>
      <w:r w:rsidR="0097443B">
        <w:rPr>
          <w:rFonts w:ascii="Arial" w:hAnsi="Arial" w:cs="Arial"/>
        </w:rPr>
        <w:t xml:space="preserve"> to minimize situations that may result in leaks, spills, and other releases of pollutants in storm water discharges to receiving waters. If the inspector finds that controls need to be replaced, repaired, or maintained, this person shall make the necessary repairs or modifications in accordance with the following requirements:</w:t>
      </w:r>
    </w:p>
    <w:p w14:paraId="54EADB6C" w14:textId="77777777" w:rsidR="0097443B" w:rsidRDefault="0097443B" w:rsidP="00933E74">
      <w:pPr>
        <w:pStyle w:val="ListParagraph"/>
        <w:numPr>
          <w:ilvl w:val="0"/>
          <w:numId w:val="24"/>
        </w:numPr>
        <w:spacing w:after="0" w:line="300" w:lineRule="atLeast"/>
        <w:jc w:val="both"/>
        <w:rPr>
          <w:rFonts w:ascii="Arial" w:hAnsi="Arial" w:cs="Arial"/>
        </w:rPr>
      </w:pPr>
      <w:r>
        <w:rPr>
          <w:rFonts w:ascii="Arial" w:hAnsi="Arial" w:cs="Arial"/>
        </w:rPr>
        <w:t xml:space="preserve">If the problem </w:t>
      </w:r>
      <w:r w:rsidR="005179E7">
        <w:rPr>
          <w:rFonts w:ascii="Arial" w:hAnsi="Arial" w:cs="Arial"/>
        </w:rPr>
        <w:t xml:space="preserve">does not require significant repair or replacement, or if the problem </w:t>
      </w:r>
      <w:r>
        <w:rPr>
          <w:rFonts w:ascii="Arial" w:hAnsi="Arial" w:cs="Arial"/>
        </w:rPr>
        <w:t>can be corrected through routine maintenance, initiate work to fix the problem immediately after discovering the problem, and complete such work by the close of the next work day</w:t>
      </w:r>
      <w:r w:rsidR="005179E7">
        <w:rPr>
          <w:rFonts w:ascii="Arial" w:hAnsi="Arial" w:cs="Arial"/>
        </w:rPr>
        <w:t>.</w:t>
      </w:r>
    </w:p>
    <w:p w14:paraId="50F0A017" w14:textId="77777777" w:rsidR="005179E7" w:rsidRDefault="005179E7" w:rsidP="00933E74">
      <w:pPr>
        <w:pStyle w:val="ListParagraph"/>
        <w:numPr>
          <w:ilvl w:val="0"/>
          <w:numId w:val="24"/>
        </w:numPr>
        <w:spacing w:after="0" w:line="300" w:lineRule="atLeast"/>
        <w:jc w:val="both"/>
        <w:rPr>
          <w:rFonts w:ascii="Arial" w:hAnsi="Arial" w:cs="Arial"/>
        </w:rPr>
      </w:pPr>
      <w:r>
        <w:rPr>
          <w:rFonts w:ascii="Arial" w:hAnsi="Arial" w:cs="Arial"/>
        </w:rPr>
        <w:t>When installation of a new control or a significant repair is needed, the Contractor shall install the new or modified control and make it operational, or complete the repair, no later than seven (7) calendar days from the time of discovery.</w:t>
      </w:r>
    </w:p>
    <w:p w14:paraId="3A3A74BD" w14:textId="77777777" w:rsidR="005179E7" w:rsidRPr="0097443B" w:rsidRDefault="005179E7" w:rsidP="00933E74">
      <w:pPr>
        <w:pStyle w:val="ListParagraph"/>
        <w:numPr>
          <w:ilvl w:val="0"/>
          <w:numId w:val="24"/>
        </w:numPr>
        <w:spacing w:after="0" w:line="300" w:lineRule="atLeast"/>
        <w:jc w:val="both"/>
        <w:rPr>
          <w:rFonts w:ascii="Arial" w:hAnsi="Arial" w:cs="Arial"/>
        </w:rPr>
      </w:pPr>
      <w:r>
        <w:rPr>
          <w:rFonts w:ascii="Arial" w:hAnsi="Arial" w:cs="Arial"/>
        </w:rPr>
        <w:t>If it is infeasible to complete the installation or repair within seven (7) calendar days, the inspector shall document in the records why it is infeasible to complete the task and document the schedule for installing the storm water control(s) and making it operational as soon as practicable after the seven (7) calendar day timeframe. Where these actions result in changes to any of the controls or procedures documented in this SWPPP, the plan shall be modified accordingly within seven (7) calendar days of completing this work.</w:t>
      </w:r>
    </w:p>
    <w:p w14:paraId="6F9D3D17" w14:textId="77777777" w:rsidR="00D13439" w:rsidRDefault="00D13439" w:rsidP="00933E74">
      <w:pPr>
        <w:spacing w:after="0" w:line="300" w:lineRule="atLeast"/>
        <w:jc w:val="both"/>
        <w:rPr>
          <w:rFonts w:ascii="Arial" w:hAnsi="Arial" w:cs="Arial"/>
        </w:rPr>
      </w:pPr>
    </w:p>
    <w:p w14:paraId="7E3D91AA" w14:textId="77777777" w:rsidR="00EF79F3" w:rsidRDefault="00EF79F3" w:rsidP="00933E74">
      <w:pPr>
        <w:pStyle w:val="JoyTOCHead2"/>
      </w:pPr>
      <w:bookmarkStart w:id="35" w:name="_Toc476562869"/>
      <w:r>
        <w:t>Procedure for Corrective Actions</w:t>
      </w:r>
      <w:bookmarkEnd w:id="35"/>
    </w:p>
    <w:p w14:paraId="1B0A1FC5" w14:textId="77777777" w:rsidR="005E1A6E" w:rsidRDefault="005E1A6E" w:rsidP="00933E74">
      <w:pPr>
        <w:spacing w:after="0" w:line="300" w:lineRule="atLeast"/>
        <w:jc w:val="both"/>
        <w:rPr>
          <w:rFonts w:ascii="Arial" w:hAnsi="Arial" w:cs="Arial"/>
        </w:rPr>
      </w:pPr>
    </w:p>
    <w:p w14:paraId="6E718987" w14:textId="77777777" w:rsidR="00EF79F3" w:rsidRDefault="00A70CA1" w:rsidP="00933E74">
      <w:pPr>
        <w:spacing w:after="0" w:line="300" w:lineRule="atLeast"/>
        <w:jc w:val="both"/>
        <w:rPr>
          <w:rFonts w:ascii="Arial" w:hAnsi="Arial" w:cs="Arial"/>
        </w:rPr>
      </w:pPr>
      <w:r>
        <w:rPr>
          <w:rFonts w:ascii="Arial" w:hAnsi="Arial" w:cs="Arial"/>
        </w:rPr>
        <w:t>Corrective actions are taken in compliance with the permit requirements to:</w:t>
      </w:r>
    </w:p>
    <w:p w14:paraId="14B5EC64" w14:textId="77777777" w:rsidR="00A70CA1" w:rsidRDefault="00A70CA1" w:rsidP="00933E74">
      <w:pPr>
        <w:pStyle w:val="ListParagraph"/>
        <w:numPr>
          <w:ilvl w:val="0"/>
          <w:numId w:val="25"/>
        </w:numPr>
        <w:spacing w:after="0" w:line="300" w:lineRule="atLeast"/>
        <w:jc w:val="both"/>
        <w:rPr>
          <w:rFonts w:ascii="Arial" w:hAnsi="Arial" w:cs="Arial"/>
        </w:rPr>
      </w:pPr>
      <w:r>
        <w:rPr>
          <w:rFonts w:ascii="Arial" w:hAnsi="Arial" w:cs="Arial"/>
        </w:rPr>
        <w:t>Repair, modify, or replace any storm water control used at the site;</w:t>
      </w:r>
    </w:p>
    <w:p w14:paraId="223A84FB" w14:textId="77777777" w:rsidR="00A70CA1" w:rsidRDefault="00A70CA1" w:rsidP="00933E74">
      <w:pPr>
        <w:pStyle w:val="ListParagraph"/>
        <w:numPr>
          <w:ilvl w:val="0"/>
          <w:numId w:val="25"/>
        </w:numPr>
        <w:spacing w:after="0" w:line="300" w:lineRule="atLeast"/>
        <w:jc w:val="both"/>
        <w:rPr>
          <w:rFonts w:ascii="Arial" w:hAnsi="Arial" w:cs="Arial"/>
        </w:rPr>
      </w:pPr>
      <w:r>
        <w:rPr>
          <w:rFonts w:ascii="Arial" w:hAnsi="Arial" w:cs="Arial"/>
        </w:rPr>
        <w:t>Clean up and properly dispose of spills, releases, or other deposits; or</w:t>
      </w:r>
    </w:p>
    <w:p w14:paraId="3A0C640E" w14:textId="77777777" w:rsidR="00A70CA1" w:rsidRPr="00A70CA1" w:rsidRDefault="00A70CA1" w:rsidP="00933E74">
      <w:pPr>
        <w:pStyle w:val="ListParagraph"/>
        <w:numPr>
          <w:ilvl w:val="0"/>
          <w:numId w:val="25"/>
        </w:numPr>
        <w:spacing w:after="0" w:line="300" w:lineRule="atLeast"/>
        <w:jc w:val="both"/>
        <w:rPr>
          <w:rFonts w:ascii="Arial" w:hAnsi="Arial" w:cs="Arial"/>
        </w:rPr>
      </w:pPr>
      <w:r>
        <w:rPr>
          <w:rFonts w:ascii="Arial" w:hAnsi="Arial" w:cs="Arial"/>
        </w:rPr>
        <w:t>Remedy a permit violation.</w:t>
      </w:r>
    </w:p>
    <w:p w14:paraId="086742E2" w14:textId="77777777" w:rsidR="00A70CA1" w:rsidRDefault="00A70CA1" w:rsidP="00933E74">
      <w:pPr>
        <w:spacing w:after="0" w:line="300" w:lineRule="atLeast"/>
        <w:jc w:val="both"/>
        <w:rPr>
          <w:rFonts w:ascii="Arial" w:hAnsi="Arial" w:cs="Arial"/>
        </w:rPr>
      </w:pPr>
    </w:p>
    <w:p w14:paraId="7C7D8AC0" w14:textId="77777777" w:rsidR="00EF79F3" w:rsidRDefault="008C2484" w:rsidP="00933E74">
      <w:pPr>
        <w:spacing w:after="0" w:line="300" w:lineRule="atLeast"/>
        <w:jc w:val="both"/>
        <w:rPr>
          <w:rFonts w:ascii="Arial" w:hAnsi="Arial" w:cs="Arial"/>
        </w:rPr>
      </w:pPr>
      <w:r>
        <w:rPr>
          <w:rFonts w:ascii="Arial" w:hAnsi="Arial" w:cs="Arial"/>
        </w:rPr>
        <w:t xml:space="preserve">Based on the results of the inspection, corrective action may be initiated. </w:t>
      </w:r>
      <w:r w:rsidR="00A70CA1">
        <w:rPr>
          <w:rFonts w:ascii="Arial" w:hAnsi="Arial" w:cs="Arial"/>
        </w:rPr>
        <w:t>The Contractor shall immediately stop, reduce, or modify construction, or implement new or revised BMP as needed to stop or prevent a violation of the basic water quality criteria as specified HAR 11-54-4.</w:t>
      </w:r>
    </w:p>
    <w:p w14:paraId="7740DFDB" w14:textId="77777777" w:rsidR="00810A0F" w:rsidRDefault="00810A0F" w:rsidP="00933E74">
      <w:pPr>
        <w:spacing w:after="0" w:line="300" w:lineRule="atLeast"/>
        <w:jc w:val="both"/>
        <w:rPr>
          <w:rFonts w:ascii="Arial" w:hAnsi="Arial" w:cs="Arial"/>
        </w:rPr>
      </w:pPr>
    </w:p>
    <w:p w14:paraId="0ED8DB5C" w14:textId="77777777" w:rsidR="00A70CA1" w:rsidRPr="00D5079E" w:rsidRDefault="00A70CA1" w:rsidP="00933E74">
      <w:pPr>
        <w:pStyle w:val="JoyTOCHead3"/>
      </w:pPr>
      <w:bookmarkStart w:id="36" w:name="_Toc476562870"/>
      <w:r>
        <w:t>Requirements for Taking Corrective Actions</w:t>
      </w:r>
      <w:bookmarkEnd w:id="36"/>
    </w:p>
    <w:p w14:paraId="30640335" w14:textId="77777777" w:rsidR="00A70CA1" w:rsidRDefault="00A70CA1" w:rsidP="00933E74">
      <w:pPr>
        <w:spacing w:after="0" w:line="300" w:lineRule="atLeast"/>
        <w:jc w:val="both"/>
        <w:rPr>
          <w:rFonts w:ascii="Arial" w:hAnsi="Arial" w:cs="Arial"/>
        </w:rPr>
      </w:pPr>
    </w:p>
    <w:p w14:paraId="07DBD73B" w14:textId="77777777" w:rsidR="00810A0F" w:rsidRDefault="00810A0F" w:rsidP="00933E74">
      <w:pPr>
        <w:spacing w:after="0" w:line="300" w:lineRule="atLeast"/>
        <w:jc w:val="both"/>
        <w:rPr>
          <w:rFonts w:ascii="Arial" w:hAnsi="Arial" w:cs="Arial"/>
        </w:rPr>
      </w:pPr>
      <w:r>
        <w:rPr>
          <w:rFonts w:ascii="Arial" w:hAnsi="Arial" w:cs="Arial"/>
        </w:rPr>
        <w:t xml:space="preserve">The Contractor shall complete the following corrective actions in accordance with the deadlines specified in this Section. In all circumstances, the Contractor shall immediately take all reasonable steps to minimize or prevent the discharge of pollutants until a permanent solution is installed and made operational, including cleaning up any contaminated surfaces so that the material will not discharge </w:t>
      </w:r>
      <w:r w:rsidR="00B53EC2">
        <w:rPr>
          <w:rFonts w:ascii="Arial" w:hAnsi="Arial" w:cs="Arial"/>
        </w:rPr>
        <w:t>during</w:t>
      </w:r>
      <w:r>
        <w:rPr>
          <w:rFonts w:ascii="Arial" w:hAnsi="Arial" w:cs="Arial"/>
        </w:rPr>
        <w:t xml:space="preserve"> subsequent storm events.</w:t>
      </w:r>
    </w:p>
    <w:p w14:paraId="17DCB725" w14:textId="77777777" w:rsidR="00810A0F" w:rsidRDefault="00810A0F" w:rsidP="00933E74">
      <w:pPr>
        <w:spacing w:after="0" w:line="300" w:lineRule="atLeast"/>
        <w:jc w:val="both"/>
        <w:rPr>
          <w:rFonts w:ascii="Arial" w:hAnsi="Arial" w:cs="Arial"/>
        </w:rPr>
      </w:pPr>
    </w:p>
    <w:p w14:paraId="096ACF93" w14:textId="77777777" w:rsidR="00810A0F" w:rsidRDefault="00810A0F" w:rsidP="00933E74">
      <w:pPr>
        <w:spacing w:after="0" w:line="300" w:lineRule="atLeast"/>
        <w:jc w:val="both"/>
        <w:rPr>
          <w:rFonts w:ascii="Arial" w:hAnsi="Arial" w:cs="Arial"/>
        </w:rPr>
      </w:pPr>
      <w:r>
        <w:rPr>
          <w:rFonts w:ascii="Arial" w:hAnsi="Arial" w:cs="Arial"/>
        </w:rPr>
        <w:t xml:space="preserve">For any of the following conditions on the site, the Contractor </w:t>
      </w:r>
      <w:r w:rsidR="0078474B">
        <w:rPr>
          <w:rFonts w:ascii="Arial" w:hAnsi="Arial" w:cs="Arial"/>
        </w:rPr>
        <w:t>shall</w:t>
      </w:r>
      <w:r>
        <w:rPr>
          <w:rFonts w:ascii="Arial" w:hAnsi="Arial" w:cs="Arial"/>
        </w:rPr>
        <w:t xml:space="preserve"> install a new or modified control and make it operational, or complete the repair, by no later than seven (7) calendar days from the time of the discovery. If it is infeasible to complete the installation or repair within seven (7) calendar days, the Inspector shall document in the records why it is infeasible to complete the installation or repair within the seven (7) calendar day timeframe and document a schedule for installing the storm water control(s) and making it operational as soon as practicable after the 7-day timeframe.</w:t>
      </w:r>
    </w:p>
    <w:p w14:paraId="61A9F8AB" w14:textId="77777777" w:rsidR="00810A0F" w:rsidRDefault="00810A0F" w:rsidP="00933E74">
      <w:pPr>
        <w:pStyle w:val="ListParagraph"/>
        <w:numPr>
          <w:ilvl w:val="0"/>
          <w:numId w:val="26"/>
        </w:numPr>
        <w:spacing w:after="0" w:line="300" w:lineRule="atLeast"/>
        <w:jc w:val="both"/>
        <w:rPr>
          <w:rFonts w:ascii="Arial" w:hAnsi="Arial" w:cs="Arial"/>
        </w:rPr>
      </w:pPr>
      <w:r>
        <w:rPr>
          <w:rFonts w:ascii="Arial" w:hAnsi="Arial" w:cs="Arial"/>
        </w:rPr>
        <w:t xml:space="preserve">A required storm water control was never installed, was installed incorrectly, or not in accordance with the requirements in </w:t>
      </w:r>
      <w:r w:rsidR="00DE35E4">
        <w:rPr>
          <w:rFonts w:ascii="Arial" w:hAnsi="Arial" w:cs="Arial"/>
        </w:rPr>
        <w:t>HAR 11-55</w:t>
      </w:r>
      <w:r w:rsidR="00B53EC2">
        <w:rPr>
          <w:rFonts w:ascii="Arial" w:hAnsi="Arial" w:cs="Arial"/>
        </w:rPr>
        <w:t>,</w:t>
      </w:r>
      <w:r w:rsidR="00DE35E4">
        <w:rPr>
          <w:rFonts w:ascii="Arial" w:hAnsi="Arial" w:cs="Arial"/>
        </w:rPr>
        <w:t xml:space="preserve"> Appendix C</w:t>
      </w:r>
      <w:r w:rsidR="00B53EC2">
        <w:rPr>
          <w:rFonts w:ascii="Arial" w:hAnsi="Arial" w:cs="Arial"/>
        </w:rPr>
        <w:t>,</w:t>
      </w:r>
      <w:r w:rsidR="00DE35E4">
        <w:rPr>
          <w:rFonts w:ascii="Arial" w:hAnsi="Arial" w:cs="Arial"/>
        </w:rPr>
        <w:t xml:space="preserve"> Section 5 and/or 6; or</w:t>
      </w:r>
    </w:p>
    <w:p w14:paraId="50B58FC9" w14:textId="77777777" w:rsidR="00DE35E4" w:rsidRDefault="00DE35E4" w:rsidP="00933E74">
      <w:pPr>
        <w:pStyle w:val="ListParagraph"/>
        <w:numPr>
          <w:ilvl w:val="0"/>
          <w:numId w:val="26"/>
        </w:numPr>
        <w:spacing w:after="0" w:line="300" w:lineRule="atLeast"/>
        <w:jc w:val="both"/>
        <w:rPr>
          <w:rFonts w:ascii="Arial" w:hAnsi="Arial" w:cs="Arial"/>
        </w:rPr>
      </w:pPr>
      <w:r>
        <w:rPr>
          <w:rFonts w:ascii="Arial" w:hAnsi="Arial" w:cs="Arial"/>
        </w:rPr>
        <w:t>The Contractor becomes aware that the storm water controls installed and being maintained are not effective enough for the discharge to meet applicable water quality standards or applicable requirements in HAR 11-55</w:t>
      </w:r>
      <w:r w:rsidR="00B53EC2">
        <w:rPr>
          <w:rFonts w:ascii="Arial" w:hAnsi="Arial" w:cs="Arial"/>
        </w:rPr>
        <w:t>,</w:t>
      </w:r>
      <w:r>
        <w:rPr>
          <w:rFonts w:ascii="Arial" w:hAnsi="Arial" w:cs="Arial"/>
        </w:rPr>
        <w:t xml:space="preserve"> Appendix C</w:t>
      </w:r>
      <w:r w:rsidR="00B53EC2">
        <w:rPr>
          <w:rFonts w:ascii="Arial" w:hAnsi="Arial" w:cs="Arial"/>
        </w:rPr>
        <w:t>,</w:t>
      </w:r>
      <w:r>
        <w:rPr>
          <w:rFonts w:ascii="Arial" w:hAnsi="Arial" w:cs="Arial"/>
        </w:rPr>
        <w:t xml:space="preserve"> Section 6.1. In this case, the Contractor shall notify HDOH by the end of the next work day; or</w:t>
      </w:r>
    </w:p>
    <w:p w14:paraId="6059FFCA" w14:textId="77777777" w:rsidR="00DE35E4" w:rsidRDefault="00DE35E4" w:rsidP="00933E74">
      <w:pPr>
        <w:pStyle w:val="ListParagraph"/>
        <w:numPr>
          <w:ilvl w:val="0"/>
          <w:numId w:val="26"/>
        </w:numPr>
        <w:spacing w:after="0" w:line="300" w:lineRule="atLeast"/>
        <w:jc w:val="both"/>
        <w:rPr>
          <w:rFonts w:ascii="Arial" w:hAnsi="Arial" w:cs="Arial"/>
        </w:rPr>
      </w:pPr>
      <w:r>
        <w:rPr>
          <w:rFonts w:ascii="Arial" w:hAnsi="Arial" w:cs="Arial"/>
        </w:rPr>
        <w:t>One of the prohibited discharges listed below is occurring or has occurred.</w:t>
      </w:r>
    </w:p>
    <w:p w14:paraId="77B6C631" w14:textId="77777777" w:rsidR="00DE35E4" w:rsidRDefault="00DE35E4" w:rsidP="00933E74">
      <w:pPr>
        <w:pStyle w:val="ListParagraph"/>
        <w:numPr>
          <w:ilvl w:val="1"/>
          <w:numId w:val="26"/>
        </w:numPr>
        <w:spacing w:after="0" w:line="300" w:lineRule="atLeast"/>
        <w:jc w:val="both"/>
        <w:rPr>
          <w:rFonts w:ascii="Arial" w:hAnsi="Arial" w:cs="Arial"/>
        </w:rPr>
      </w:pPr>
      <w:r>
        <w:rPr>
          <w:rFonts w:ascii="Arial" w:hAnsi="Arial" w:cs="Arial"/>
        </w:rPr>
        <w:t>Wastewater from washout of concrete;</w:t>
      </w:r>
    </w:p>
    <w:p w14:paraId="39DE2F86" w14:textId="77777777" w:rsidR="00DE35E4" w:rsidRDefault="00DE35E4" w:rsidP="00933E74">
      <w:pPr>
        <w:pStyle w:val="ListParagraph"/>
        <w:numPr>
          <w:ilvl w:val="1"/>
          <w:numId w:val="26"/>
        </w:numPr>
        <w:spacing w:after="0" w:line="300" w:lineRule="atLeast"/>
        <w:jc w:val="both"/>
        <w:rPr>
          <w:rFonts w:ascii="Arial" w:hAnsi="Arial" w:cs="Arial"/>
        </w:rPr>
      </w:pPr>
      <w:r>
        <w:rPr>
          <w:rFonts w:ascii="Arial" w:hAnsi="Arial" w:cs="Arial"/>
        </w:rPr>
        <w:t>Wastewater from washout and cleanout of stucco, paint, form release oils, curing compounds, and other construction material</w:t>
      </w:r>
      <w:r w:rsidR="00B53EC2">
        <w:rPr>
          <w:rFonts w:ascii="Arial" w:hAnsi="Arial" w:cs="Arial"/>
        </w:rPr>
        <w:t>s</w:t>
      </w:r>
      <w:r>
        <w:rPr>
          <w:rFonts w:ascii="Arial" w:hAnsi="Arial" w:cs="Arial"/>
        </w:rPr>
        <w:t>;</w:t>
      </w:r>
    </w:p>
    <w:p w14:paraId="1BD20CE9" w14:textId="77777777" w:rsidR="00DE35E4" w:rsidRDefault="00DE35E4" w:rsidP="00933E74">
      <w:pPr>
        <w:pStyle w:val="ListParagraph"/>
        <w:numPr>
          <w:ilvl w:val="1"/>
          <w:numId w:val="26"/>
        </w:numPr>
        <w:spacing w:after="0" w:line="300" w:lineRule="atLeast"/>
        <w:jc w:val="both"/>
        <w:rPr>
          <w:rFonts w:ascii="Arial" w:hAnsi="Arial" w:cs="Arial"/>
        </w:rPr>
      </w:pPr>
      <w:r>
        <w:rPr>
          <w:rFonts w:ascii="Arial" w:hAnsi="Arial" w:cs="Arial"/>
        </w:rPr>
        <w:t>Fuels, oils, or other pollutants used in vehicle and equipment operation and maintenance;</w:t>
      </w:r>
    </w:p>
    <w:p w14:paraId="64460954" w14:textId="77777777" w:rsidR="00DE35E4" w:rsidRDefault="00DE35E4" w:rsidP="00933E74">
      <w:pPr>
        <w:pStyle w:val="ListParagraph"/>
        <w:numPr>
          <w:ilvl w:val="1"/>
          <w:numId w:val="26"/>
        </w:numPr>
        <w:spacing w:after="0" w:line="300" w:lineRule="atLeast"/>
        <w:jc w:val="both"/>
        <w:rPr>
          <w:rFonts w:ascii="Arial" w:hAnsi="Arial" w:cs="Arial"/>
        </w:rPr>
      </w:pPr>
      <w:r>
        <w:rPr>
          <w:rFonts w:ascii="Arial" w:hAnsi="Arial" w:cs="Arial"/>
        </w:rPr>
        <w:t>Soaps, solvents, or detergents used in vehicle and equipment washing; and</w:t>
      </w:r>
    </w:p>
    <w:p w14:paraId="6DE0CEAE" w14:textId="77777777" w:rsidR="00DE35E4" w:rsidRPr="00810A0F" w:rsidRDefault="00DE35E4" w:rsidP="00933E74">
      <w:pPr>
        <w:pStyle w:val="ListParagraph"/>
        <w:numPr>
          <w:ilvl w:val="1"/>
          <w:numId w:val="26"/>
        </w:numPr>
        <w:spacing w:after="0" w:line="300" w:lineRule="atLeast"/>
        <w:jc w:val="both"/>
        <w:rPr>
          <w:rFonts w:ascii="Arial" w:hAnsi="Arial" w:cs="Arial"/>
        </w:rPr>
      </w:pPr>
      <w:r>
        <w:rPr>
          <w:rFonts w:ascii="Arial" w:hAnsi="Arial" w:cs="Arial"/>
        </w:rPr>
        <w:t>Toxic or hazardous substances from a spill or other release.</w:t>
      </w:r>
    </w:p>
    <w:p w14:paraId="6465CA04" w14:textId="77777777" w:rsidR="00810A0F" w:rsidRDefault="00810A0F" w:rsidP="00933E74">
      <w:pPr>
        <w:spacing w:after="0" w:line="300" w:lineRule="atLeast"/>
        <w:jc w:val="both"/>
        <w:rPr>
          <w:rFonts w:ascii="Arial" w:hAnsi="Arial" w:cs="Arial"/>
        </w:rPr>
      </w:pPr>
    </w:p>
    <w:p w14:paraId="3003EF5E" w14:textId="3AA30F3F" w:rsidR="000F4F2A" w:rsidRDefault="000F4F2A" w:rsidP="00933E74">
      <w:pPr>
        <w:spacing w:after="0" w:line="300" w:lineRule="atLeast"/>
        <w:jc w:val="both"/>
        <w:rPr>
          <w:rFonts w:ascii="Arial" w:hAnsi="Arial" w:cs="Arial"/>
        </w:rPr>
      </w:pPr>
      <w:r>
        <w:rPr>
          <w:rFonts w:ascii="Arial" w:hAnsi="Arial" w:cs="Arial"/>
        </w:rPr>
        <w:lastRenderedPageBreak/>
        <w:t>Where corrective actions result in changes to any of the storm water controls or procedures documented in this SWPPP, the Contractor shall modify the plan accordingly within seven (7) calendar days of completing corrective action work.</w:t>
      </w:r>
      <w:r w:rsidR="007209FC">
        <w:rPr>
          <w:rFonts w:ascii="Arial" w:hAnsi="Arial" w:cs="Arial"/>
        </w:rPr>
        <w:t xml:space="preserve"> </w:t>
      </w:r>
      <w:r>
        <w:rPr>
          <w:rFonts w:ascii="Arial" w:hAnsi="Arial" w:cs="Arial"/>
        </w:rPr>
        <w:t xml:space="preserve">If any permit violation is found during an inspection carried out by </w:t>
      </w:r>
      <w:r w:rsidR="00E04C60">
        <w:rPr>
          <w:rFonts w:ascii="Arial" w:hAnsi="Arial" w:cs="Arial"/>
        </w:rPr>
        <w:t>USEPA</w:t>
      </w:r>
      <w:r>
        <w:rPr>
          <w:rFonts w:ascii="Arial" w:hAnsi="Arial" w:cs="Arial"/>
        </w:rPr>
        <w:t xml:space="preserve">/HDOH/HDOT, the Contractor shall comply with </w:t>
      </w:r>
      <w:r w:rsidR="00B53EC2">
        <w:rPr>
          <w:rFonts w:ascii="Arial" w:hAnsi="Arial" w:cs="Arial"/>
        </w:rPr>
        <w:t>all</w:t>
      </w:r>
      <w:r>
        <w:rPr>
          <w:rFonts w:ascii="Arial" w:hAnsi="Arial" w:cs="Arial"/>
        </w:rPr>
        <w:t xml:space="preserve"> corrective actions required by these government agencies.</w:t>
      </w:r>
    </w:p>
    <w:p w14:paraId="2202C2EA" w14:textId="77777777" w:rsidR="000F4F2A" w:rsidRDefault="000F4F2A" w:rsidP="00933E74">
      <w:pPr>
        <w:spacing w:after="0" w:line="300" w:lineRule="atLeast"/>
        <w:jc w:val="both"/>
        <w:rPr>
          <w:rFonts w:ascii="Arial" w:hAnsi="Arial" w:cs="Arial"/>
        </w:rPr>
      </w:pPr>
    </w:p>
    <w:p w14:paraId="5EFC55B6" w14:textId="77777777" w:rsidR="007209FC" w:rsidRDefault="007209FC" w:rsidP="00933E74">
      <w:pPr>
        <w:spacing w:after="0" w:line="300" w:lineRule="atLeast"/>
        <w:jc w:val="both"/>
        <w:rPr>
          <w:rFonts w:ascii="Arial" w:hAnsi="Arial" w:cs="Arial"/>
        </w:rPr>
      </w:pPr>
      <w:r>
        <w:rPr>
          <w:rFonts w:ascii="Arial" w:hAnsi="Arial" w:cs="Arial"/>
        </w:rPr>
        <w:t xml:space="preserve">For each corrective action, the Inspector shall complete a corrective action report upon discovering the occurrence of one of the triggering conditions listed in Section 12.3.1. Detailed </w:t>
      </w:r>
      <w:r w:rsidR="008C056D">
        <w:rPr>
          <w:rFonts w:ascii="Arial" w:hAnsi="Arial" w:cs="Arial"/>
        </w:rPr>
        <w:t>discussion</w:t>
      </w:r>
      <w:r>
        <w:rPr>
          <w:rFonts w:ascii="Arial" w:hAnsi="Arial" w:cs="Arial"/>
        </w:rPr>
        <w:t xml:space="preserve"> is documented in Section 12.5.2 of this plan.</w:t>
      </w:r>
    </w:p>
    <w:p w14:paraId="117104A2" w14:textId="77777777" w:rsidR="00786CF3" w:rsidRDefault="00786CF3" w:rsidP="00933E74">
      <w:pPr>
        <w:spacing w:after="0" w:line="300" w:lineRule="atLeast"/>
        <w:jc w:val="both"/>
        <w:rPr>
          <w:rFonts w:ascii="Arial" w:hAnsi="Arial" w:cs="Arial"/>
        </w:rPr>
      </w:pPr>
    </w:p>
    <w:p w14:paraId="37CB6257" w14:textId="77777777" w:rsidR="008472E2" w:rsidRPr="00D5079E" w:rsidRDefault="008472E2" w:rsidP="00933E74">
      <w:pPr>
        <w:pStyle w:val="JoyTOCHead2"/>
      </w:pPr>
      <w:bookmarkStart w:id="37" w:name="_Toc476562871"/>
      <w:r>
        <w:t>Inspection Frequency</w:t>
      </w:r>
      <w:bookmarkEnd w:id="37"/>
    </w:p>
    <w:p w14:paraId="108872E2" w14:textId="77777777" w:rsidR="008472E2" w:rsidRDefault="008472E2"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8472E2" w14:paraId="2AE1E2CD" w14:textId="77777777" w:rsidTr="00182143">
        <w:tc>
          <w:tcPr>
            <w:tcW w:w="9350" w:type="dxa"/>
            <w:shd w:val="clear" w:color="auto" w:fill="D9D9D9" w:themeFill="background1" w:themeFillShade="D9"/>
          </w:tcPr>
          <w:p w14:paraId="5DAC0252" w14:textId="77777777" w:rsidR="008472E2" w:rsidRPr="00ED230A" w:rsidRDefault="008472E2" w:rsidP="00933E74">
            <w:pPr>
              <w:pStyle w:val="ListParagraph"/>
              <w:numPr>
                <w:ilvl w:val="0"/>
                <w:numId w:val="19"/>
              </w:numPr>
              <w:spacing w:line="300" w:lineRule="atLeast"/>
              <w:jc w:val="both"/>
              <w:rPr>
                <w:rFonts w:ascii="Arial" w:hAnsi="Arial" w:cs="Arial"/>
                <w:i/>
              </w:rPr>
            </w:pPr>
            <w:r>
              <w:rPr>
                <w:rFonts w:ascii="Arial" w:hAnsi="Arial" w:cs="Arial"/>
                <w:i/>
              </w:rPr>
              <w:t>The inspection schedule the permittee will be following, which is based on whether the site is subject to HAR 11-55 Section 9.1.2. or Section 9.1.3., and whether the site qualifies for any of the allowances for reduced inspection frequencies in 9.1.4. If the permittee will be conducting inspections in accordance with the inspection schedule in Section 9.1.2.a. or Section 9.1.2.b., the location of the rain gauge on the site or the address of the weather station the permittee will be using to obtain the rainfall data; and</w:t>
            </w:r>
            <w:r w:rsidRPr="00ED230A">
              <w:rPr>
                <w:rFonts w:ascii="Arial" w:hAnsi="Arial" w:cs="Arial"/>
                <w:i/>
              </w:rPr>
              <w:t xml:space="preserve"> </w:t>
            </w:r>
          </w:p>
        </w:tc>
      </w:tr>
    </w:tbl>
    <w:p w14:paraId="36C6923D" w14:textId="77777777" w:rsidR="008472E2" w:rsidRDefault="008472E2" w:rsidP="00933E74">
      <w:pPr>
        <w:pStyle w:val="ListParagraph"/>
        <w:spacing w:after="0" w:line="300" w:lineRule="atLeast"/>
        <w:ind w:left="0"/>
        <w:jc w:val="both"/>
        <w:rPr>
          <w:rFonts w:ascii="Arial" w:hAnsi="Arial" w:cs="Arial"/>
        </w:rPr>
      </w:pPr>
    </w:p>
    <w:p w14:paraId="7AE4F7BD" w14:textId="14A9003F" w:rsidR="008472E2" w:rsidRDefault="008472E2" w:rsidP="00933E74">
      <w:pPr>
        <w:spacing w:after="0" w:line="300" w:lineRule="atLeast"/>
        <w:jc w:val="both"/>
        <w:rPr>
          <w:rFonts w:ascii="Arial" w:hAnsi="Arial" w:cs="Arial"/>
        </w:rPr>
      </w:pPr>
      <w:r w:rsidRPr="001A6995">
        <w:rPr>
          <w:rFonts w:ascii="Arial" w:hAnsi="Arial" w:cs="Arial"/>
        </w:rPr>
        <w:t xml:space="preserve">This project </w:t>
      </w:r>
      <w:r>
        <w:rPr>
          <w:rFonts w:ascii="Arial" w:hAnsi="Arial" w:cs="Arial"/>
        </w:rPr>
        <w:t xml:space="preserve">has a potential to </w:t>
      </w:r>
      <w:r w:rsidRPr="001A6995">
        <w:rPr>
          <w:rFonts w:ascii="Arial" w:hAnsi="Arial" w:cs="Arial"/>
        </w:rPr>
        <w:t>dis</w:t>
      </w:r>
      <w:r>
        <w:rPr>
          <w:rFonts w:ascii="Arial" w:hAnsi="Arial" w:cs="Arial"/>
        </w:rPr>
        <w:t>charge</w:t>
      </w:r>
      <w:r w:rsidRPr="001A6995">
        <w:rPr>
          <w:rFonts w:ascii="Arial" w:hAnsi="Arial" w:cs="Arial"/>
        </w:rPr>
        <w:t xml:space="preserve"> to </w:t>
      </w:r>
      <w:sdt>
        <w:sdtPr>
          <w:rPr>
            <w:rFonts w:ascii="Arial" w:hAnsi="Arial" w:cs="Arial"/>
          </w:rPr>
          <w:alias w:val="State of Hawaii Commercial Harbor"/>
          <w:tag w:val="State of Hawaii Commercial Harbor"/>
          <w:id w:val="2103453799"/>
          <w:placeholder>
            <w:docPart w:val="09E297F4ACA34ABCBA0BA063BC4D3A01"/>
          </w:placeholder>
          <w:showingPlcHdr/>
          <w:dropDownList>
            <w:listItem w:value="Choose applicable harbor below:"/>
            <w:listItem w:displayText="Hilo Harbor," w:value="Hilo Harbor"/>
            <w:listItem w:displayText="Honolulu Harbor," w:value="Honolulu Harbor,"/>
            <w:listItem w:displayText="Kahului Harbor," w:value="Kahului Harbor,"/>
            <w:listItem w:displayText="Kalaeloa Barbers Point Harbor," w:value="Kalaeloa Barbers Point Harbor,"/>
            <w:listItem w:displayText="Kaumalapau Harbor," w:value="Kaumalapau Harbor,"/>
            <w:listItem w:displayText="Kaunakakai Harbor," w:value="Kaunakakai Harbor,"/>
            <w:listItem w:displayText="Kawaihae Harbor," w:value="Kawaihae Harbor,"/>
            <w:listItem w:displayText="Nawiliwili Harbor," w:value="Nawiliwili Harbor,"/>
            <w:listItem w:displayText="Port Allen Harbor," w:value="Port Allen Harbor,"/>
          </w:dropDownList>
        </w:sdtPr>
        <w:sdtEndPr/>
        <w:sdtContent>
          <w:r w:rsidRPr="00662E10">
            <w:rPr>
              <w:rStyle w:val="PlaceholderText"/>
            </w:rPr>
            <w:t>Choose an item.</w:t>
          </w:r>
        </w:sdtContent>
      </w:sdt>
      <w:r>
        <w:rPr>
          <w:rFonts w:ascii="Arial" w:hAnsi="Arial" w:cs="Arial"/>
        </w:rPr>
        <w:t xml:space="preserve"> which </w:t>
      </w:r>
      <w:sdt>
        <w:sdtPr>
          <w:rPr>
            <w:rFonts w:ascii="Arial" w:hAnsi="Arial" w:cs="Arial"/>
          </w:rPr>
          <w:id w:val="1023593210"/>
          <w:placeholder>
            <w:docPart w:val="823A1E7A2C654E11BEEE0851551C436C"/>
          </w:placeholder>
          <w:showingPlcHdr/>
          <w:dropDownList>
            <w:listItem w:value="Choose an item."/>
            <w:listItem w:displayText="is" w:value="is"/>
            <w:listItem w:displayText="is not" w:value="is not"/>
          </w:dropDownList>
        </w:sdtPr>
        <w:sdtEndPr/>
        <w:sdtContent>
          <w:ins w:id="38" w:author="Zhang, Ying J" w:date="2022-05-19T14:58:00Z">
            <w:r w:rsidR="007D010F" w:rsidRPr="00662E10">
              <w:rPr>
                <w:rStyle w:val="PlaceholderText"/>
              </w:rPr>
              <w:t>Choose an item.</w:t>
            </w:r>
          </w:ins>
        </w:sdtContent>
      </w:sdt>
      <w:r>
        <w:rPr>
          <w:rFonts w:ascii="Arial" w:hAnsi="Arial" w:cs="Arial"/>
        </w:rPr>
        <w:t xml:space="preserve"> listed as an impaired waterbody. Therefore, an inspection frequency checked below, will be implemented for this project.</w:t>
      </w:r>
    </w:p>
    <w:p w14:paraId="3D00F5BC" w14:textId="77777777" w:rsidR="008472E2" w:rsidRDefault="008472E2" w:rsidP="00933E74">
      <w:pPr>
        <w:spacing w:after="0" w:line="300" w:lineRule="atLeast"/>
        <w:ind w:left="360"/>
        <w:jc w:val="both"/>
        <w:rPr>
          <w:rFonts w:ascii="Arial" w:hAnsi="Arial" w:cs="Arial"/>
        </w:rPr>
      </w:pPr>
    </w:p>
    <w:p w14:paraId="68E012AC" w14:textId="77777777" w:rsidR="008472E2" w:rsidRDefault="00E04C60" w:rsidP="00933E74">
      <w:pPr>
        <w:spacing w:after="0" w:line="300" w:lineRule="atLeast"/>
        <w:ind w:left="360"/>
        <w:jc w:val="both"/>
        <w:rPr>
          <w:rFonts w:ascii="Arial" w:hAnsi="Arial" w:cs="Arial"/>
        </w:rPr>
      </w:pPr>
      <w:sdt>
        <w:sdtPr>
          <w:rPr>
            <w:rFonts w:ascii="Arial" w:hAnsi="Arial" w:cs="Arial"/>
          </w:rPr>
          <w:id w:val="-1566949719"/>
          <w14:checkbox>
            <w14:checked w14:val="0"/>
            <w14:checkedState w14:val="2612" w14:font="MS Gothic"/>
            <w14:uncheckedState w14:val="2610" w14:font="MS Gothic"/>
          </w14:checkbox>
        </w:sdtPr>
        <w:sdtEndPr/>
        <w:sdtContent>
          <w:r w:rsidR="008472E2">
            <w:rPr>
              <w:rFonts w:ascii="MS Gothic" w:eastAsia="MS Gothic" w:hAnsi="MS Gothic" w:cs="Arial" w:hint="eastAsia"/>
            </w:rPr>
            <w:t>☐</w:t>
          </w:r>
        </w:sdtContent>
      </w:sdt>
      <w:r w:rsidR="008472E2">
        <w:rPr>
          <w:rFonts w:ascii="Arial" w:hAnsi="Arial" w:cs="Arial"/>
        </w:rPr>
        <w:t xml:space="preserve"> </w:t>
      </w:r>
      <w:r w:rsidR="008472E2">
        <w:rPr>
          <w:rFonts w:ascii="Arial" w:hAnsi="Arial" w:cs="Arial"/>
        </w:rPr>
        <w:tab/>
        <w:t>At least once every 7 calendar days (HAR 11-55 Section 9.1.2.a.).</w:t>
      </w:r>
    </w:p>
    <w:p w14:paraId="77394778" w14:textId="77777777" w:rsidR="008472E2" w:rsidRDefault="008472E2" w:rsidP="00933E74">
      <w:pPr>
        <w:spacing w:after="0" w:line="300" w:lineRule="atLeast"/>
        <w:ind w:left="360"/>
        <w:jc w:val="both"/>
        <w:rPr>
          <w:rFonts w:ascii="Arial" w:hAnsi="Arial" w:cs="Arial"/>
        </w:rPr>
      </w:pPr>
    </w:p>
    <w:p w14:paraId="6B77B184" w14:textId="77777777" w:rsidR="008472E2" w:rsidRDefault="00E04C60" w:rsidP="00933E74">
      <w:pPr>
        <w:spacing w:after="0" w:line="300" w:lineRule="atLeast"/>
        <w:ind w:left="720" w:hanging="360"/>
        <w:jc w:val="both"/>
        <w:rPr>
          <w:rFonts w:ascii="Arial" w:hAnsi="Arial" w:cs="Arial"/>
        </w:rPr>
      </w:pPr>
      <w:sdt>
        <w:sdtPr>
          <w:rPr>
            <w:rFonts w:ascii="Arial" w:hAnsi="Arial" w:cs="Arial"/>
          </w:rPr>
          <w:id w:val="-592707863"/>
          <w14:checkbox>
            <w14:checked w14:val="0"/>
            <w14:checkedState w14:val="2612" w14:font="MS Gothic"/>
            <w14:uncheckedState w14:val="2610" w14:font="MS Gothic"/>
          </w14:checkbox>
        </w:sdtPr>
        <w:sdtEndPr/>
        <w:sdtContent>
          <w:r w:rsidR="008472E2">
            <w:rPr>
              <w:rFonts w:ascii="MS Gothic" w:eastAsia="MS Gothic" w:hAnsi="MS Gothic" w:cs="Arial" w:hint="eastAsia"/>
            </w:rPr>
            <w:t>☐</w:t>
          </w:r>
        </w:sdtContent>
      </w:sdt>
      <w:r w:rsidR="008472E2">
        <w:rPr>
          <w:rFonts w:ascii="Arial" w:hAnsi="Arial" w:cs="Arial"/>
        </w:rPr>
        <w:t xml:space="preserve"> </w:t>
      </w:r>
      <w:r w:rsidR="008472E2">
        <w:rPr>
          <w:rFonts w:ascii="Arial" w:hAnsi="Arial" w:cs="Arial"/>
        </w:rPr>
        <w:tab/>
        <w:t xml:space="preserve">Once every 14 calendar days </w:t>
      </w:r>
      <w:r w:rsidR="008472E2" w:rsidRPr="00561B5B">
        <w:rPr>
          <w:rFonts w:ascii="Arial" w:hAnsi="Arial" w:cs="Arial"/>
          <w:b/>
        </w:rPr>
        <w:t>AND</w:t>
      </w:r>
      <w:r w:rsidR="008472E2">
        <w:rPr>
          <w:rFonts w:ascii="Arial" w:hAnsi="Arial" w:cs="Arial"/>
        </w:rPr>
        <w:t xml:space="preserve"> within 24 hours of the occurrence of a storm event of 0.25 inches or greater and within 24 hours after the end of the storm (HAR 11-55 Section 9.1.2.b.).</w:t>
      </w:r>
    </w:p>
    <w:p w14:paraId="69E1F695" w14:textId="77777777" w:rsidR="008472E2" w:rsidRDefault="008472E2" w:rsidP="00933E74">
      <w:pPr>
        <w:spacing w:after="0" w:line="300" w:lineRule="atLeast"/>
        <w:ind w:left="360"/>
        <w:jc w:val="both"/>
        <w:rPr>
          <w:rFonts w:ascii="Arial" w:hAnsi="Arial" w:cs="Arial"/>
        </w:rPr>
      </w:pPr>
    </w:p>
    <w:p w14:paraId="1CBDA60C" w14:textId="77777777" w:rsidR="008472E2" w:rsidRDefault="00E04C60" w:rsidP="00933E74">
      <w:pPr>
        <w:spacing w:after="0" w:line="300" w:lineRule="atLeast"/>
        <w:ind w:left="720" w:hanging="360"/>
        <w:jc w:val="both"/>
        <w:rPr>
          <w:rFonts w:ascii="Arial" w:hAnsi="Arial" w:cs="Arial"/>
        </w:rPr>
      </w:pPr>
      <w:sdt>
        <w:sdtPr>
          <w:rPr>
            <w:rFonts w:ascii="Arial" w:hAnsi="Arial" w:cs="Arial"/>
          </w:rPr>
          <w:id w:val="-1626614541"/>
          <w14:checkbox>
            <w14:checked w14:val="0"/>
            <w14:checkedState w14:val="2612" w14:font="MS Gothic"/>
            <w14:uncheckedState w14:val="2610" w14:font="MS Gothic"/>
          </w14:checkbox>
        </w:sdtPr>
        <w:sdtEndPr/>
        <w:sdtContent>
          <w:r w:rsidR="008472E2">
            <w:rPr>
              <w:rFonts w:ascii="MS Gothic" w:eastAsia="MS Gothic" w:hAnsi="MS Gothic" w:cs="Arial" w:hint="eastAsia"/>
            </w:rPr>
            <w:t>☐</w:t>
          </w:r>
        </w:sdtContent>
      </w:sdt>
      <w:r w:rsidR="008472E2">
        <w:rPr>
          <w:rFonts w:ascii="Arial" w:hAnsi="Arial" w:cs="Arial"/>
        </w:rPr>
        <w:t xml:space="preserve"> </w:t>
      </w:r>
      <w:r w:rsidR="008472E2">
        <w:rPr>
          <w:rFonts w:ascii="Arial" w:hAnsi="Arial" w:cs="Arial"/>
        </w:rPr>
        <w:tab/>
        <w:t xml:space="preserve">Once every 7 calendar days; </w:t>
      </w:r>
      <w:r w:rsidR="008472E2" w:rsidRPr="00561B5B">
        <w:rPr>
          <w:rFonts w:ascii="Arial" w:hAnsi="Arial" w:cs="Arial"/>
          <w:b/>
        </w:rPr>
        <w:t>AND</w:t>
      </w:r>
      <w:r w:rsidR="008472E2">
        <w:rPr>
          <w:rFonts w:ascii="Arial" w:hAnsi="Arial" w:cs="Arial"/>
        </w:rPr>
        <w:t xml:space="preserve"> within 24 hours of the occurrence of a storm event of 0.25 inches or greater and within 24 hours after the end of the storm (HAR 11-55 Section 9.1.3.).</w:t>
      </w:r>
    </w:p>
    <w:p w14:paraId="3297CDC3" w14:textId="77777777" w:rsidR="008472E2" w:rsidRDefault="008472E2" w:rsidP="00933E74">
      <w:pPr>
        <w:spacing w:after="0" w:line="300" w:lineRule="atLeast"/>
        <w:jc w:val="both"/>
        <w:rPr>
          <w:rFonts w:ascii="Arial" w:hAnsi="Arial" w:cs="Arial"/>
        </w:rPr>
      </w:pPr>
    </w:p>
    <w:p w14:paraId="04BD7C8C" w14:textId="77777777" w:rsidR="008472E2" w:rsidRDefault="008472E2" w:rsidP="00933E74">
      <w:pPr>
        <w:spacing w:after="0" w:line="300" w:lineRule="atLeast"/>
        <w:jc w:val="both"/>
        <w:rPr>
          <w:rFonts w:ascii="Arial" w:hAnsi="Arial" w:cs="Arial"/>
        </w:rPr>
      </w:pPr>
      <w:r>
        <w:rPr>
          <w:rFonts w:ascii="Arial" w:hAnsi="Arial" w:cs="Arial"/>
        </w:rPr>
        <w:t>The following method will be utilized to obtain the storm event information.</w:t>
      </w:r>
    </w:p>
    <w:p w14:paraId="745FBE01" w14:textId="77777777" w:rsidR="008472E2" w:rsidRDefault="008472E2" w:rsidP="00933E74">
      <w:pPr>
        <w:spacing w:after="0" w:line="300" w:lineRule="atLeast"/>
        <w:jc w:val="both"/>
        <w:rPr>
          <w:rFonts w:ascii="Arial" w:hAnsi="Arial" w:cs="Arial"/>
        </w:rPr>
      </w:pPr>
    </w:p>
    <w:p w14:paraId="18092094" w14:textId="77777777" w:rsidR="008472E2" w:rsidRDefault="00E04C60" w:rsidP="00933E74">
      <w:pPr>
        <w:spacing w:after="0" w:line="300" w:lineRule="atLeast"/>
        <w:ind w:left="360"/>
        <w:jc w:val="both"/>
        <w:rPr>
          <w:rFonts w:ascii="Arial" w:hAnsi="Arial" w:cs="Arial"/>
        </w:rPr>
      </w:pPr>
      <w:sdt>
        <w:sdtPr>
          <w:rPr>
            <w:rFonts w:ascii="Arial" w:hAnsi="Arial" w:cs="Arial"/>
          </w:rPr>
          <w:id w:val="417982429"/>
          <w14:checkbox>
            <w14:checked w14:val="0"/>
            <w14:checkedState w14:val="2612" w14:font="MS Gothic"/>
            <w14:uncheckedState w14:val="2610" w14:font="MS Gothic"/>
          </w14:checkbox>
        </w:sdtPr>
        <w:sdtEndPr/>
        <w:sdtContent>
          <w:r w:rsidR="008472E2">
            <w:rPr>
              <w:rFonts w:ascii="MS Gothic" w:eastAsia="MS Gothic" w:hAnsi="MS Gothic" w:cs="Arial" w:hint="eastAsia"/>
            </w:rPr>
            <w:t>☐</w:t>
          </w:r>
        </w:sdtContent>
      </w:sdt>
      <w:r w:rsidR="008472E2">
        <w:rPr>
          <w:rFonts w:ascii="Arial" w:hAnsi="Arial" w:cs="Arial"/>
        </w:rPr>
        <w:t xml:space="preserve"> </w:t>
      </w:r>
      <w:r w:rsidR="008472E2">
        <w:rPr>
          <w:rFonts w:ascii="Arial" w:hAnsi="Arial" w:cs="Arial"/>
        </w:rPr>
        <w:tab/>
        <w:t>A rain gauge is kept on site and properly maintained.</w:t>
      </w:r>
    </w:p>
    <w:p w14:paraId="31339D1E" w14:textId="77777777" w:rsidR="008472E2" w:rsidRDefault="008472E2" w:rsidP="00933E74">
      <w:pPr>
        <w:spacing w:after="0" w:line="300" w:lineRule="atLeast"/>
        <w:ind w:left="360"/>
        <w:jc w:val="both"/>
        <w:rPr>
          <w:rFonts w:ascii="Arial" w:hAnsi="Arial" w:cs="Arial"/>
        </w:rPr>
      </w:pPr>
    </w:p>
    <w:p w14:paraId="241F4917" w14:textId="77777777" w:rsidR="008472E2" w:rsidRPr="000224F3" w:rsidRDefault="00E04C60" w:rsidP="00933E74">
      <w:pPr>
        <w:spacing w:after="0" w:line="300" w:lineRule="atLeast"/>
        <w:ind w:left="720" w:hanging="360"/>
        <w:jc w:val="both"/>
        <w:rPr>
          <w:rFonts w:ascii="Arial" w:hAnsi="Arial" w:cs="Arial"/>
          <w:u w:val="single"/>
        </w:rPr>
      </w:pPr>
      <w:sdt>
        <w:sdtPr>
          <w:rPr>
            <w:rFonts w:ascii="Arial" w:hAnsi="Arial" w:cs="Arial"/>
          </w:rPr>
          <w:id w:val="1955594465"/>
          <w14:checkbox>
            <w14:checked w14:val="0"/>
            <w14:checkedState w14:val="2612" w14:font="MS Gothic"/>
            <w14:uncheckedState w14:val="2610" w14:font="MS Gothic"/>
          </w14:checkbox>
        </w:sdtPr>
        <w:sdtEndPr/>
        <w:sdtContent>
          <w:r w:rsidR="008472E2">
            <w:rPr>
              <w:rFonts w:ascii="MS Gothic" w:eastAsia="MS Gothic" w:hAnsi="MS Gothic" w:cs="Arial" w:hint="eastAsia"/>
            </w:rPr>
            <w:t>☐</w:t>
          </w:r>
        </w:sdtContent>
      </w:sdt>
      <w:r w:rsidR="008472E2">
        <w:rPr>
          <w:rFonts w:ascii="Arial" w:hAnsi="Arial" w:cs="Arial"/>
        </w:rPr>
        <w:t xml:space="preserve"> </w:t>
      </w:r>
      <w:r w:rsidR="008472E2">
        <w:rPr>
          <w:rFonts w:ascii="Arial" w:hAnsi="Arial" w:cs="Arial"/>
        </w:rPr>
        <w:tab/>
        <w:t xml:space="preserve">A nearby weather station at </w:t>
      </w:r>
      <w:r w:rsidR="008472E2">
        <w:rPr>
          <w:rFonts w:ascii="Arial" w:hAnsi="Arial" w:cs="Arial"/>
          <w:u w:val="single"/>
        </w:rPr>
        <w:tab/>
      </w:r>
      <w:r w:rsidR="008472E2">
        <w:rPr>
          <w:rFonts w:ascii="Arial" w:hAnsi="Arial" w:cs="Arial"/>
          <w:u w:val="single"/>
        </w:rPr>
        <w:tab/>
      </w:r>
      <w:r w:rsidR="008472E2">
        <w:rPr>
          <w:rFonts w:ascii="Arial" w:hAnsi="Arial" w:cs="Arial"/>
          <w:u w:val="single"/>
        </w:rPr>
        <w:tab/>
      </w:r>
      <w:r w:rsidR="008472E2">
        <w:rPr>
          <w:rFonts w:ascii="Arial" w:hAnsi="Arial" w:cs="Arial"/>
          <w:u w:val="single"/>
        </w:rPr>
        <w:tab/>
      </w:r>
      <w:r w:rsidR="008472E2">
        <w:rPr>
          <w:rFonts w:ascii="Arial" w:hAnsi="Arial" w:cs="Arial"/>
          <w:u w:val="single"/>
        </w:rPr>
        <w:tab/>
      </w:r>
      <w:r w:rsidR="008472E2">
        <w:rPr>
          <w:rFonts w:ascii="Arial" w:hAnsi="Arial" w:cs="Arial"/>
          <w:u w:val="single"/>
        </w:rPr>
        <w:tab/>
      </w:r>
    </w:p>
    <w:p w14:paraId="5F43ABE1" w14:textId="77777777" w:rsidR="008472E2" w:rsidRDefault="008472E2" w:rsidP="00933E74">
      <w:pPr>
        <w:spacing w:after="0" w:line="300" w:lineRule="atLeast"/>
        <w:jc w:val="both"/>
        <w:rPr>
          <w:rFonts w:ascii="Arial" w:hAnsi="Arial" w:cs="Arial"/>
        </w:rPr>
      </w:pPr>
    </w:p>
    <w:p w14:paraId="4225BD3E" w14:textId="77777777" w:rsidR="008472E2" w:rsidRDefault="008472E2" w:rsidP="00933E74">
      <w:pPr>
        <w:pStyle w:val="ListParagraph"/>
        <w:spacing w:after="0" w:line="300" w:lineRule="atLeast"/>
        <w:ind w:left="0"/>
        <w:jc w:val="both"/>
        <w:rPr>
          <w:rFonts w:ascii="Arial" w:hAnsi="Arial" w:cs="Arial"/>
        </w:rPr>
      </w:pPr>
      <w:r>
        <w:rPr>
          <w:rFonts w:ascii="Arial" w:hAnsi="Arial" w:cs="Arial"/>
        </w:rPr>
        <w:t xml:space="preserve">In addition, this project is subject to </w:t>
      </w:r>
      <w:r w:rsidRPr="002B5CD5">
        <w:rPr>
          <w:rFonts w:ascii="Arial" w:hAnsi="Arial" w:cs="Arial"/>
          <w:b/>
        </w:rPr>
        <w:t>HDOT Harbors Division Construction Site Runoff Control Program</w:t>
      </w:r>
      <w:r>
        <w:rPr>
          <w:rFonts w:ascii="Arial" w:hAnsi="Arial" w:cs="Arial"/>
        </w:rPr>
        <w:t xml:space="preserve">. The Contractor must notify Harbors when the site is ready for initial/final site BMP </w:t>
      </w:r>
      <w:r>
        <w:rPr>
          <w:rFonts w:ascii="Arial" w:hAnsi="Arial" w:cs="Arial"/>
        </w:rPr>
        <w:lastRenderedPageBreak/>
        <w:t>inspection. Regular inspections (bimonthly between April and September and biweekly otherwise) also need to be scheduled.</w:t>
      </w:r>
    </w:p>
    <w:p w14:paraId="3CD9B995" w14:textId="77777777" w:rsidR="008472E2" w:rsidRDefault="008472E2" w:rsidP="00933E74">
      <w:pPr>
        <w:spacing w:after="0" w:line="300" w:lineRule="atLeast"/>
        <w:jc w:val="both"/>
        <w:rPr>
          <w:rFonts w:ascii="Arial" w:hAnsi="Arial" w:cs="Arial"/>
        </w:rPr>
      </w:pPr>
    </w:p>
    <w:p w14:paraId="07B15C9A" w14:textId="77777777" w:rsidR="008C2484" w:rsidRPr="00D5079E" w:rsidRDefault="008C2484" w:rsidP="00933E74">
      <w:pPr>
        <w:pStyle w:val="JoyTOCHead2"/>
      </w:pPr>
      <w:bookmarkStart w:id="39" w:name="_Toc476562872"/>
      <w:r>
        <w:t xml:space="preserve">Inspection </w:t>
      </w:r>
      <w:r w:rsidR="008472E2">
        <w:t>Forms</w:t>
      </w:r>
      <w:r>
        <w:t xml:space="preserve"> and Recordkeeping</w:t>
      </w:r>
      <w:bookmarkEnd w:id="39"/>
    </w:p>
    <w:p w14:paraId="3A3A40C2" w14:textId="77777777" w:rsidR="008C2484" w:rsidRDefault="008C2484"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8C2484" w14:paraId="2C074936" w14:textId="77777777" w:rsidTr="00182143">
        <w:tc>
          <w:tcPr>
            <w:tcW w:w="9350" w:type="dxa"/>
            <w:shd w:val="clear" w:color="auto" w:fill="D9D9D9" w:themeFill="background1" w:themeFillShade="D9"/>
          </w:tcPr>
          <w:p w14:paraId="67D330E2" w14:textId="77777777" w:rsidR="008C2484" w:rsidRPr="00901C55" w:rsidRDefault="008C2484" w:rsidP="00933E74">
            <w:pPr>
              <w:pStyle w:val="ListParagraph"/>
              <w:numPr>
                <w:ilvl w:val="0"/>
                <w:numId w:val="11"/>
              </w:numPr>
              <w:spacing w:line="300" w:lineRule="atLeast"/>
              <w:jc w:val="both"/>
              <w:rPr>
                <w:rFonts w:ascii="Arial" w:hAnsi="Arial" w:cs="Arial"/>
                <w:i/>
              </w:rPr>
            </w:pPr>
            <w:r>
              <w:rPr>
                <w:rFonts w:ascii="Arial" w:hAnsi="Arial" w:cs="Arial"/>
                <w:i/>
              </w:rPr>
              <w:t xml:space="preserve">Any inspection or maintenance checklists or other forms that will be used. </w:t>
            </w:r>
          </w:p>
        </w:tc>
      </w:tr>
    </w:tbl>
    <w:p w14:paraId="2E9060CE" w14:textId="77777777" w:rsidR="008C2484" w:rsidRDefault="008C2484" w:rsidP="00933E74">
      <w:pPr>
        <w:pStyle w:val="ListParagraph"/>
        <w:spacing w:after="0" w:line="300" w:lineRule="atLeast"/>
        <w:ind w:left="0"/>
        <w:jc w:val="both"/>
        <w:rPr>
          <w:rFonts w:ascii="Arial" w:hAnsi="Arial" w:cs="Arial"/>
        </w:rPr>
      </w:pPr>
    </w:p>
    <w:p w14:paraId="73DE7D8C" w14:textId="77777777" w:rsidR="00C408D3" w:rsidRPr="00D5079E" w:rsidRDefault="00C408D3" w:rsidP="00933E74">
      <w:pPr>
        <w:pStyle w:val="JoyTOCHead3"/>
      </w:pPr>
      <w:bookmarkStart w:id="40" w:name="_Toc476562873"/>
      <w:r>
        <w:t>Inspection Report/Checklist</w:t>
      </w:r>
      <w:bookmarkEnd w:id="40"/>
    </w:p>
    <w:p w14:paraId="39836556" w14:textId="77777777" w:rsidR="00C408D3" w:rsidRDefault="00C408D3" w:rsidP="00933E74">
      <w:pPr>
        <w:pStyle w:val="ListParagraph"/>
        <w:spacing w:after="0" w:line="300" w:lineRule="atLeast"/>
        <w:ind w:left="0"/>
        <w:jc w:val="both"/>
        <w:rPr>
          <w:rFonts w:ascii="Arial" w:hAnsi="Arial" w:cs="Arial"/>
        </w:rPr>
      </w:pPr>
    </w:p>
    <w:p w14:paraId="00D3694A" w14:textId="77777777" w:rsidR="008C2484" w:rsidRDefault="008C2484" w:rsidP="00933E74">
      <w:pPr>
        <w:spacing w:after="0" w:line="300" w:lineRule="atLeast"/>
        <w:jc w:val="both"/>
        <w:rPr>
          <w:rFonts w:ascii="Arial" w:hAnsi="Arial" w:cs="Arial"/>
        </w:rPr>
      </w:pPr>
      <w:r>
        <w:rPr>
          <w:rFonts w:ascii="Arial" w:hAnsi="Arial" w:cs="Arial"/>
        </w:rPr>
        <w:t>A copy of the inspection report/checklist is included in Appendix</w:t>
      </w:r>
      <w:r w:rsidR="00692D2E" w:rsidRPr="00692D2E">
        <w:rPr>
          <w:rFonts w:ascii="Arial" w:hAnsi="Arial" w:cs="Arial"/>
        </w:rPr>
        <w:t xml:space="preserve"> </w:t>
      </w:r>
      <w:sdt>
        <w:sdtPr>
          <w:rPr>
            <w:rFonts w:ascii="Arial" w:hAnsi="Arial" w:cs="Arial"/>
          </w:rPr>
          <w:id w:val="-627310124"/>
          <w:placeholder>
            <w:docPart w:val="CF6336655600458184E4471D594A049C"/>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A07259" w:rsidRPr="00662E10">
            <w:rPr>
              <w:rStyle w:val="PlaceholderText"/>
            </w:rPr>
            <w:t>Choose an item.</w:t>
          </w:r>
        </w:sdtContent>
      </w:sdt>
      <w:r>
        <w:rPr>
          <w:rFonts w:ascii="Arial" w:hAnsi="Arial" w:cs="Arial"/>
        </w:rPr>
        <w:t>. The inspector must complete an inspection report/checklist within 48 hours of completing any site inspection. Each inspection report/checklist must include the following:</w:t>
      </w:r>
    </w:p>
    <w:p w14:paraId="497AF594" w14:textId="77777777" w:rsidR="008C2484" w:rsidRDefault="008C2484" w:rsidP="00933E74">
      <w:pPr>
        <w:pStyle w:val="ListParagraph"/>
        <w:numPr>
          <w:ilvl w:val="0"/>
          <w:numId w:val="23"/>
        </w:numPr>
        <w:spacing w:after="0" w:line="300" w:lineRule="atLeast"/>
        <w:jc w:val="both"/>
        <w:rPr>
          <w:rFonts w:ascii="Arial" w:hAnsi="Arial" w:cs="Arial"/>
        </w:rPr>
      </w:pPr>
      <w:r>
        <w:rPr>
          <w:rFonts w:ascii="Arial" w:hAnsi="Arial" w:cs="Arial"/>
        </w:rPr>
        <w:t>The inspection date;</w:t>
      </w:r>
    </w:p>
    <w:p w14:paraId="0D2C035D" w14:textId="77777777" w:rsidR="008C2484" w:rsidRDefault="008C2484" w:rsidP="00933E74">
      <w:pPr>
        <w:pStyle w:val="ListParagraph"/>
        <w:numPr>
          <w:ilvl w:val="0"/>
          <w:numId w:val="23"/>
        </w:numPr>
        <w:spacing w:after="0" w:line="300" w:lineRule="atLeast"/>
        <w:jc w:val="both"/>
        <w:rPr>
          <w:rFonts w:ascii="Arial" w:hAnsi="Arial" w:cs="Arial"/>
        </w:rPr>
      </w:pPr>
      <w:r>
        <w:rPr>
          <w:rFonts w:ascii="Arial" w:hAnsi="Arial" w:cs="Arial"/>
        </w:rPr>
        <w:t>Names and titles of personnel conducting the inspection;</w:t>
      </w:r>
    </w:p>
    <w:p w14:paraId="6C89C87F" w14:textId="77777777" w:rsidR="008C2484" w:rsidRDefault="008C2484" w:rsidP="00933E74">
      <w:pPr>
        <w:pStyle w:val="ListParagraph"/>
        <w:numPr>
          <w:ilvl w:val="0"/>
          <w:numId w:val="23"/>
        </w:numPr>
        <w:spacing w:after="0" w:line="300" w:lineRule="atLeast"/>
        <w:jc w:val="both"/>
        <w:rPr>
          <w:rFonts w:ascii="Arial" w:hAnsi="Arial" w:cs="Arial"/>
        </w:rPr>
      </w:pPr>
      <w:r>
        <w:rPr>
          <w:rFonts w:ascii="Arial" w:hAnsi="Arial" w:cs="Arial"/>
        </w:rPr>
        <w:t>A summary of the inspection findings, including the list of construction operations and storm water controls implemented on-site and their status/condition;</w:t>
      </w:r>
    </w:p>
    <w:p w14:paraId="7CDD9570" w14:textId="77777777" w:rsidR="008C2484" w:rsidRDefault="008C2484" w:rsidP="00933E74">
      <w:pPr>
        <w:pStyle w:val="ListParagraph"/>
        <w:numPr>
          <w:ilvl w:val="0"/>
          <w:numId w:val="23"/>
        </w:numPr>
        <w:spacing w:after="0" w:line="300" w:lineRule="atLeast"/>
        <w:jc w:val="both"/>
        <w:rPr>
          <w:rFonts w:ascii="Arial" w:hAnsi="Arial" w:cs="Arial"/>
        </w:rPr>
      </w:pPr>
      <w:r>
        <w:rPr>
          <w:rFonts w:ascii="Arial" w:hAnsi="Arial" w:cs="Arial"/>
        </w:rPr>
        <w:t>Rain gauge or weather station readings that triggered the inspection, if applicable;</w:t>
      </w:r>
    </w:p>
    <w:p w14:paraId="5BBAD9B4" w14:textId="77777777" w:rsidR="008C2484" w:rsidRDefault="008C2484" w:rsidP="00933E74">
      <w:pPr>
        <w:pStyle w:val="ListParagraph"/>
        <w:numPr>
          <w:ilvl w:val="0"/>
          <w:numId w:val="23"/>
        </w:numPr>
        <w:spacing w:after="0" w:line="300" w:lineRule="atLeast"/>
        <w:jc w:val="both"/>
        <w:rPr>
          <w:rFonts w:ascii="Arial" w:hAnsi="Arial" w:cs="Arial"/>
        </w:rPr>
      </w:pPr>
      <w:r>
        <w:rPr>
          <w:rFonts w:ascii="Arial" w:hAnsi="Arial" w:cs="Arial"/>
        </w:rPr>
        <w:t>If it is determined that it is unsafe to inspect a portion of the site, the inspector shall describe the reason to be unsafe and specify the locations that this condition applied to.</w:t>
      </w:r>
    </w:p>
    <w:p w14:paraId="2A3EBD83" w14:textId="77777777" w:rsidR="008C2484" w:rsidRPr="00F91817" w:rsidRDefault="00B53EC2" w:rsidP="00933E74">
      <w:pPr>
        <w:pStyle w:val="ListParagraph"/>
        <w:numPr>
          <w:ilvl w:val="0"/>
          <w:numId w:val="23"/>
        </w:numPr>
        <w:spacing w:after="0" w:line="300" w:lineRule="atLeast"/>
        <w:jc w:val="both"/>
        <w:rPr>
          <w:rFonts w:ascii="Arial" w:hAnsi="Arial" w:cs="Arial"/>
        </w:rPr>
      </w:pPr>
      <w:r>
        <w:rPr>
          <w:rFonts w:ascii="Arial" w:hAnsi="Arial" w:cs="Arial"/>
        </w:rPr>
        <w:t>A summary of corrective</w:t>
      </w:r>
      <w:r w:rsidR="008C2484">
        <w:rPr>
          <w:rFonts w:ascii="Arial" w:hAnsi="Arial" w:cs="Arial"/>
        </w:rPr>
        <w:t xml:space="preserve"> actives conducted.</w:t>
      </w:r>
    </w:p>
    <w:p w14:paraId="43F90C61" w14:textId="77777777" w:rsidR="008C2484" w:rsidRDefault="008C2484" w:rsidP="00933E74">
      <w:pPr>
        <w:spacing w:after="0" w:line="300" w:lineRule="atLeast"/>
        <w:jc w:val="both"/>
        <w:rPr>
          <w:rFonts w:ascii="Arial" w:hAnsi="Arial" w:cs="Arial"/>
        </w:rPr>
      </w:pPr>
    </w:p>
    <w:p w14:paraId="445CAB25" w14:textId="74BA5736" w:rsidR="008C2484" w:rsidRDefault="008C2484" w:rsidP="00933E74">
      <w:pPr>
        <w:spacing w:after="0" w:line="300" w:lineRule="atLeast"/>
        <w:jc w:val="both"/>
        <w:rPr>
          <w:rFonts w:ascii="Arial" w:hAnsi="Arial" w:cs="Arial"/>
        </w:rPr>
      </w:pPr>
      <w:r>
        <w:rPr>
          <w:rFonts w:ascii="Arial" w:hAnsi="Arial" w:cs="Arial"/>
        </w:rPr>
        <w:t>Inspection report/checklist must be certified and signed by the inspector or a duly authorized representative. A current copy of all inspection recor</w:t>
      </w:r>
      <w:r w:rsidR="00B53EC2">
        <w:rPr>
          <w:rFonts w:ascii="Arial" w:hAnsi="Arial" w:cs="Arial"/>
        </w:rPr>
        <w:t>ds shall be kept on-</w:t>
      </w:r>
      <w:r>
        <w:rPr>
          <w:rFonts w:ascii="Arial" w:hAnsi="Arial" w:cs="Arial"/>
        </w:rPr>
        <w:t xml:space="preserve">site or at an easily accessible location, so that they can be made available at the time of </w:t>
      </w:r>
      <w:r w:rsidR="005527B3">
        <w:rPr>
          <w:rFonts w:ascii="Arial" w:hAnsi="Arial" w:cs="Arial"/>
        </w:rPr>
        <w:t>the</w:t>
      </w:r>
      <w:r>
        <w:rPr>
          <w:rFonts w:ascii="Arial" w:hAnsi="Arial" w:cs="Arial"/>
        </w:rPr>
        <w:t xml:space="preserve"> inspection or upon request by </w:t>
      </w:r>
      <w:r w:rsidR="006B4A8F">
        <w:rPr>
          <w:rFonts w:ascii="Arial" w:hAnsi="Arial" w:cs="Arial"/>
        </w:rPr>
        <w:t>US</w:t>
      </w:r>
      <w:r>
        <w:rPr>
          <w:rFonts w:ascii="Arial" w:hAnsi="Arial" w:cs="Arial"/>
        </w:rPr>
        <w:t xml:space="preserve">EPA, HDOH, HDOT, or an authorized representative of these government agencies. All inspection records completed for this project must be retained for at least </w:t>
      </w:r>
      <w:r w:rsidR="006B4A8F">
        <w:rPr>
          <w:rFonts w:ascii="Arial" w:hAnsi="Arial" w:cs="Arial"/>
        </w:rPr>
        <w:t xml:space="preserve">three </w:t>
      </w:r>
      <w:r>
        <w:rPr>
          <w:rFonts w:ascii="Arial" w:hAnsi="Arial" w:cs="Arial"/>
        </w:rPr>
        <w:t xml:space="preserve">years from the date that the permit coverage expires or is terminated. </w:t>
      </w:r>
    </w:p>
    <w:p w14:paraId="321E9657" w14:textId="77777777" w:rsidR="008C2484" w:rsidRDefault="008C2484" w:rsidP="00933E74">
      <w:pPr>
        <w:spacing w:after="0" w:line="300" w:lineRule="atLeast"/>
        <w:jc w:val="both"/>
        <w:rPr>
          <w:rFonts w:ascii="Arial" w:hAnsi="Arial" w:cs="Arial"/>
        </w:rPr>
      </w:pPr>
    </w:p>
    <w:p w14:paraId="5A7A50A9" w14:textId="77777777" w:rsidR="00C408D3" w:rsidRPr="00D5079E" w:rsidRDefault="00C408D3" w:rsidP="00933E74">
      <w:pPr>
        <w:pStyle w:val="JoyTOCHead3"/>
      </w:pPr>
      <w:bookmarkStart w:id="41" w:name="_Toc476562874"/>
      <w:r>
        <w:t>Corrective Action Report/Form</w:t>
      </w:r>
      <w:bookmarkEnd w:id="41"/>
    </w:p>
    <w:p w14:paraId="2175410F" w14:textId="77777777" w:rsidR="00C408D3" w:rsidRDefault="00C408D3" w:rsidP="00933E74">
      <w:pPr>
        <w:spacing w:after="0" w:line="300" w:lineRule="atLeast"/>
        <w:jc w:val="both"/>
        <w:rPr>
          <w:rFonts w:ascii="Arial" w:hAnsi="Arial" w:cs="Arial"/>
        </w:rPr>
      </w:pPr>
    </w:p>
    <w:p w14:paraId="2A4D91E0" w14:textId="77777777" w:rsidR="007209FC" w:rsidRDefault="008C2484" w:rsidP="00933E74">
      <w:pPr>
        <w:spacing w:after="0" w:line="300" w:lineRule="atLeast"/>
        <w:jc w:val="both"/>
        <w:rPr>
          <w:rFonts w:ascii="Arial" w:hAnsi="Arial" w:cs="Arial"/>
        </w:rPr>
      </w:pPr>
      <w:r>
        <w:rPr>
          <w:rFonts w:ascii="Arial" w:hAnsi="Arial" w:cs="Arial"/>
        </w:rPr>
        <w:t>Based on the results of the inspection, corrective action</w:t>
      </w:r>
      <w:r w:rsidR="00B53EC2">
        <w:rPr>
          <w:rFonts w:ascii="Arial" w:hAnsi="Arial" w:cs="Arial"/>
        </w:rPr>
        <w:t>s</w:t>
      </w:r>
      <w:r>
        <w:rPr>
          <w:rFonts w:ascii="Arial" w:hAnsi="Arial" w:cs="Arial"/>
        </w:rPr>
        <w:t xml:space="preserve"> may be initiated, as discussed in Section 12.3 of this plan.</w:t>
      </w:r>
      <w:r w:rsidR="007209FC">
        <w:rPr>
          <w:rFonts w:ascii="Arial" w:hAnsi="Arial" w:cs="Arial"/>
        </w:rPr>
        <w:t xml:space="preserve"> For each corrective action, the Inspector </w:t>
      </w:r>
      <w:r w:rsidR="00847314">
        <w:rPr>
          <w:rFonts w:ascii="Arial" w:hAnsi="Arial" w:cs="Arial"/>
        </w:rPr>
        <w:t>will</w:t>
      </w:r>
      <w:r w:rsidR="007209FC">
        <w:rPr>
          <w:rFonts w:ascii="Arial" w:hAnsi="Arial" w:cs="Arial"/>
        </w:rPr>
        <w:t xml:space="preserve"> complete a corrective action report </w:t>
      </w:r>
      <w:r w:rsidR="000C039A">
        <w:rPr>
          <w:rFonts w:ascii="Arial" w:hAnsi="Arial" w:cs="Arial"/>
        </w:rPr>
        <w:t>(</w:t>
      </w:r>
      <w:r w:rsidR="005527B3">
        <w:rPr>
          <w:rFonts w:ascii="Arial" w:hAnsi="Arial" w:cs="Arial"/>
        </w:rPr>
        <w:t>Appendix</w:t>
      </w:r>
      <w:r w:rsidR="005527B3" w:rsidRPr="00692D2E">
        <w:rPr>
          <w:rFonts w:ascii="Arial" w:hAnsi="Arial" w:cs="Arial"/>
        </w:rPr>
        <w:t xml:space="preserve"> </w:t>
      </w:r>
      <w:sdt>
        <w:sdtPr>
          <w:rPr>
            <w:rFonts w:ascii="Arial" w:hAnsi="Arial" w:cs="Arial"/>
          </w:rPr>
          <w:id w:val="1755625423"/>
          <w:placeholder>
            <w:docPart w:val="47A58FA88BFF4C5F9EFAE58A416135FE"/>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5527B3" w:rsidRPr="00662E10">
            <w:rPr>
              <w:rStyle w:val="PlaceholderText"/>
            </w:rPr>
            <w:t>Choose an item.</w:t>
          </w:r>
        </w:sdtContent>
      </w:sdt>
      <w:r w:rsidR="000C039A">
        <w:rPr>
          <w:rFonts w:ascii="Arial" w:hAnsi="Arial" w:cs="Arial"/>
        </w:rPr>
        <w:t xml:space="preserve">) </w:t>
      </w:r>
      <w:r w:rsidR="007209FC">
        <w:rPr>
          <w:rFonts w:ascii="Arial" w:hAnsi="Arial" w:cs="Arial"/>
        </w:rPr>
        <w:t>upon discovering the occurrence of one of the triggering conditions listed in Section 12.3.1., including the applicable information listed below.</w:t>
      </w:r>
    </w:p>
    <w:p w14:paraId="7CE20567" w14:textId="77777777" w:rsidR="007209FC" w:rsidRDefault="007209FC" w:rsidP="00933E74">
      <w:pPr>
        <w:pStyle w:val="ListParagraph"/>
        <w:numPr>
          <w:ilvl w:val="0"/>
          <w:numId w:val="27"/>
        </w:numPr>
        <w:spacing w:after="0" w:line="300" w:lineRule="atLeast"/>
        <w:jc w:val="both"/>
        <w:rPr>
          <w:rFonts w:ascii="Arial" w:hAnsi="Arial" w:cs="Arial"/>
        </w:rPr>
      </w:pPr>
      <w:r w:rsidRPr="006C70DC">
        <w:rPr>
          <w:rFonts w:ascii="Arial" w:hAnsi="Arial" w:cs="Arial"/>
          <w:u w:val="single"/>
        </w:rPr>
        <w:t>Within 24 hours</w:t>
      </w:r>
      <w:r>
        <w:rPr>
          <w:rFonts w:ascii="Arial" w:hAnsi="Arial" w:cs="Arial"/>
        </w:rPr>
        <w:t>, the Inspector shall complete a report of the following:</w:t>
      </w:r>
    </w:p>
    <w:p w14:paraId="05F6481E" w14:textId="77777777" w:rsidR="007209FC" w:rsidRDefault="007209FC" w:rsidP="00933E74">
      <w:pPr>
        <w:pStyle w:val="ListParagraph"/>
        <w:numPr>
          <w:ilvl w:val="1"/>
          <w:numId w:val="27"/>
        </w:numPr>
        <w:spacing w:after="0" w:line="300" w:lineRule="atLeast"/>
        <w:jc w:val="both"/>
        <w:rPr>
          <w:rFonts w:ascii="Arial" w:hAnsi="Arial" w:cs="Arial"/>
        </w:rPr>
      </w:pPr>
      <w:r>
        <w:rPr>
          <w:rFonts w:ascii="Arial" w:hAnsi="Arial" w:cs="Arial"/>
        </w:rPr>
        <w:t>Which condition was identified at the site;</w:t>
      </w:r>
    </w:p>
    <w:p w14:paraId="54395893" w14:textId="77777777" w:rsidR="007209FC" w:rsidRDefault="007209FC" w:rsidP="00933E74">
      <w:pPr>
        <w:pStyle w:val="ListParagraph"/>
        <w:numPr>
          <w:ilvl w:val="1"/>
          <w:numId w:val="27"/>
        </w:numPr>
        <w:spacing w:after="0" w:line="300" w:lineRule="atLeast"/>
        <w:jc w:val="both"/>
        <w:rPr>
          <w:rFonts w:ascii="Arial" w:hAnsi="Arial" w:cs="Arial"/>
        </w:rPr>
      </w:pPr>
      <w:r>
        <w:rPr>
          <w:rFonts w:ascii="Arial" w:hAnsi="Arial" w:cs="Arial"/>
        </w:rPr>
        <w:t>The nature of the condition identified; and</w:t>
      </w:r>
    </w:p>
    <w:p w14:paraId="3707E9A7" w14:textId="77777777" w:rsidR="007209FC" w:rsidRDefault="007209FC" w:rsidP="00933E74">
      <w:pPr>
        <w:pStyle w:val="ListParagraph"/>
        <w:numPr>
          <w:ilvl w:val="1"/>
          <w:numId w:val="27"/>
        </w:numPr>
        <w:spacing w:after="0" w:line="300" w:lineRule="atLeast"/>
        <w:jc w:val="both"/>
        <w:rPr>
          <w:rFonts w:ascii="Arial" w:hAnsi="Arial" w:cs="Arial"/>
        </w:rPr>
      </w:pPr>
      <w:r>
        <w:rPr>
          <w:rFonts w:ascii="Arial" w:hAnsi="Arial" w:cs="Arial"/>
        </w:rPr>
        <w:t>The date and time of the condition identified and how it was identified.</w:t>
      </w:r>
    </w:p>
    <w:p w14:paraId="459B74DF" w14:textId="77777777" w:rsidR="007209FC" w:rsidRDefault="007209FC" w:rsidP="00933E74">
      <w:pPr>
        <w:pStyle w:val="ListParagraph"/>
        <w:numPr>
          <w:ilvl w:val="0"/>
          <w:numId w:val="27"/>
        </w:numPr>
        <w:spacing w:after="0" w:line="300" w:lineRule="atLeast"/>
        <w:jc w:val="both"/>
        <w:rPr>
          <w:rFonts w:ascii="Arial" w:hAnsi="Arial" w:cs="Arial"/>
        </w:rPr>
      </w:pPr>
      <w:r w:rsidRPr="006C70DC">
        <w:rPr>
          <w:rFonts w:ascii="Arial" w:hAnsi="Arial" w:cs="Arial"/>
          <w:u w:val="single"/>
        </w:rPr>
        <w:t>Within 7 calendar days</w:t>
      </w:r>
      <w:r>
        <w:rPr>
          <w:rFonts w:ascii="Arial" w:hAnsi="Arial" w:cs="Arial"/>
        </w:rPr>
        <w:t>, the Inspector shall complete a report of the following:</w:t>
      </w:r>
    </w:p>
    <w:p w14:paraId="77DF7A9B" w14:textId="77777777" w:rsidR="007209FC" w:rsidRDefault="007209FC" w:rsidP="00933E74">
      <w:pPr>
        <w:pStyle w:val="ListParagraph"/>
        <w:numPr>
          <w:ilvl w:val="1"/>
          <w:numId w:val="27"/>
        </w:numPr>
        <w:spacing w:after="0" w:line="300" w:lineRule="atLeast"/>
        <w:jc w:val="both"/>
        <w:rPr>
          <w:rFonts w:ascii="Arial" w:hAnsi="Arial" w:cs="Arial"/>
        </w:rPr>
      </w:pPr>
      <w:r>
        <w:rPr>
          <w:rFonts w:ascii="Arial" w:hAnsi="Arial" w:cs="Arial"/>
        </w:rPr>
        <w:t>Any follow-up actions taken to review the design, installation, and maintenance of storm water controls, including the dates such actions occurred;</w:t>
      </w:r>
    </w:p>
    <w:p w14:paraId="536F8637" w14:textId="77777777" w:rsidR="007209FC" w:rsidRDefault="007209FC" w:rsidP="00933E74">
      <w:pPr>
        <w:pStyle w:val="ListParagraph"/>
        <w:numPr>
          <w:ilvl w:val="1"/>
          <w:numId w:val="27"/>
        </w:numPr>
        <w:spacing w:after="0" w:line="300" w:lineRule="atLeast"/>
        <w:jc w:val="both"/>
        <w:rPr>
          <w:rFonts w:ascii="Arial" w:hAnsi="Arial" w:cs="Arial"/>
        </w:rPr>
      </w:pPr>
      <w:r>
        <w:rPr>
          <w:rFonts w:ascii="Arial" w:hAnsi="Arial" w:cs="Arial"/>
        </w:rPr>
        <w:lastRenderedPageBreak/>
        <w:t>A summary of storm water control modifications taken or to be taken, including a schedule of activities necessary to implement changes, and the date the modifications are completed or expected to be completed; and</w:t>
      </w:r>
    </w:p>
    <w:p w14:paraId="787CDA32" w14:textId="77777777" w:rsidR="007209FC" w:rsidRPr="000F4F2A" w:rsidRDefault="007209FC" w:rsidP="00933E74">
      <w:pPr>
        <w:pStyle w:val="ListParagraph"/>
        <w:numPr>
          <w:ilvl w:val="1"/>
          <w:numId w:val="27"/>
        </w:numPr>
        <w:spacing w:after="0" w:line="300" w:lineRule="atLeast"/>
        <w:jc w:val="both"/>
        <w:rPr>
          <w:rFonts w:ascii="Arial" w:hAnsi="Arial" w:cs="Arial"/>
        </w:rPr>
      </w:pPr>
      <w:r>
        <w:rPr>
          <w:rFonts w:ascii="Arial" w:hAnsi="Arial" w:cs="Arial"/>
        </w:rPr>
        <w:t>Notice of whether SWPPP modifications are required as a result of the condition identified or corrective action.</w:t>
      </w:r>
    </w:p>
    <w:p w14:paraId="68CBB7C8" w14:textId="77777777" w:rsidR="007209FC" w:rsidRDefault="007209FC" w:rsidP="00933E74">
      <w:pPr>
        <w:spacing w:after="0" w:line="300" w:lineRule="atLeast"/>
        <w:jc w:val="both"/>
        <w:rPr>
          <w:rFonts w:ascii="Arial" w:hAnsi="Arial" w:cs="Arial"/>
        </w:rPr>
      </w:pPr>
    </w:p>
    <w:p w14:paraId="6A566B2A" w14:textId="5DFAD6BB" w:rsidR="007209FC" w:rsidRDefault="007209FC" w:rsidP="00933E74">
      <w:pPr>
        <w:spacing w:after="0" w:line="300" w:lineRule="atLeast"/>
        <w:jc w:val="both"/>
        <w:rPr>
          <w:rFonts w:ascii="Arial" w:hAnsi="Arial" w:cs="Arial"/>
        </w:rPr>
      </w:pPr>
      <w:r>
        <w:rPr>
          <w:rFonts w:ascii="Arial" w:hAnsi="Arial" w:cs="Arial"/>
        </w:rPr>
        <w:t xml:space="preserve">Each corrective action report must be certified and signed by the Inspector or the duly authorized representative for this project. Current copies of all corrective action reports shall be kept at the site or at an easily accessible location, so that it can be made available at the time of an on-site inspection or upon request by the </w:t>
      </w:r>
      <w:r w:rsidR="006B4A8F">
        <w:rPr>
          <w:rFonts w:ascii="Arial" w:hAnsi="Arial" w:cs="Arial"/>
        </w:rPr>
        <w:t>US</w:t>
      </w:r>
      <w:r>
        <w:rPr>
          <w:rFonts w:ascii="Arial" w:hAnsi="Arial" w:cs="Arial"/>
        </w:rPr>
        <w:t>EPA/HDOH/HDOT. All corrective action reports completed for this project must be retained for at least five (5) years from the date that the permit coverage expires or is terminated.</w:t>
      </w:r>
    </w:p>
    <w:p w14:paraId="105A1F99" w14:textId="77777777" w:rsidR="007209FC" w:rsidRDefault="007209FC" w:rsidP="00933E74">
      <w:pPr>
        <w:spacing w:after="0" w:line="300" w:lineRule="atLeast"/>
        <w:jc w:val="both"/>
        <w:rPr>
          <w:rFonts w:ascii="Arial" w:hAnsi="Arial" w:cs="Arial"/>
        </w:rPr>
      </w:pPr>
    </w:p>
    <w:p w14:paraId="6C7AF54A" w14:textId="77777777" w:rsidR="008C056D" w:rsidRPr="00D5079E" w:rsidRDefault="008C056D" w:rsidP="00933E74">
      <w:pPr>
        <w:pStyle w:val="JoyTOCHead3"/>
      </w:pPr>
      <w:bookmarkStart w:id="42" w:name="_Toc476562875"/>
      <w:r>
        <w:t>Monthly Compliance Report</w:t>
      </w:r>
      <w:bookmarkEnd w:id="42"/>
    </w:p>
    <w:p w14:paraId="44210760" w14:textId="77777777" w:rsidR="008C056D" w:rsidRDefault="008C056D" w:rsidP="00933E74">
      <w:pPr>
        <w:spacing w:after="0" w:line="300" w:lineRule="atLeast"/>
        <w:jc w:val="both"/>
        <w:rPr>
          <w:rFonts w:ascii="Arial" w:hAnsi="Arial" w:cs="Arial"/>
        </w:rPr>
      </w:pPr>
    </w:p>
    <w:p w14:paraId="4224D281" w14:textId="5BBC783F" w:rsidR="008C056D" w:rsidRDefault="004F3FC2" w:rsidP="00933E74">
      <w:pPr>
        <w:spacing w:after="0" w:line="300" w:lineRule="atLeast"/>
        <w:jc w:val="both"/>
        <w:rPr>
          <w:rFonts w:ascii="Arial" w:hAnsi="Arial" w:cs="Arial"/>
        </w:rPr>
      </w:pPr>
      <w:r>
        <w:rPr>
          <w:rFonts w:ascii="Arial" w:hAnsi="Arial" w:cs="Arial"/>
        </w:rPr>
        <w:t xml:space="preserve">The Inspector </w:t>
      </w:r>
      <w:r w:rsidR="00847314">
        <w:rPr>
          <w:rFonts w:ascii="Arial" w:hAnsi="Arial" w:cs="Arial"/>
        </w:rPr>
        <w:t>will</w:t>
      </w:r>
      <w:r>
        <w:rPr>
          <w:rFonts w:ascii="Arial" w:hAnsi="Arial" w:cs="Arial"/>
        </w:rPr>
        <w:t xml:space="preserve"> prepare a monthly compliance report</w:t>
      </w:r>
      <w:r w:rsidR="000C039A">
        <w:rPr>
          <w:rFonts w:ascii="Arial" w:hAnsi="Arial" w:cs="Arial"/>
        </w:rPr>
        <w:t xml:space="preserve"> (Appendix</w:t>
      </w:r>
      <w:r w:rsidR="00692D2E" w:rsidRPr="00692D2E">
        <w:rPr>
          <w:rFonts w:ascii="Arial" w:hAnsi="Arial" w:cs="Arial"/>
        </w:rPr>
        <w:t xml:space="preserve"> </w:t>
      </w:r>
      <w:sdt>
        <w:sdtPr>
          <w:rPr>
            <w:rFonts w:ascii="Arial" w:hAnsi="Arial" w:cs="Arial"/>
          </w:rPr>
          <w:id w:val="-284270807"/>
          <w:placeholder>
            <w:docPart w:val="883A9167CD384737961C5ED1740724BA"/>
          </w:placeholder>
        </w:sdtPr>
        <w:sdtEndPr/>
        <w:sdtContent>
          <w:sdt>
            <w:sdtPr>
              <w:rPr>
                <w:rFonts w:ascii="Arial" w:hAnsi="Arial" w:cs="Arial"/>
              </w:rPr>
              <w:id w:val="960538790"/>
              <w:placeholder>
                <w:docPart w:val="DA3A696C316C42279E2876933A7C0F2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sdtContent>
      </w:sdt>
      <w:r w:rsidR="000C039A">
        <w:rPr>
          <w:rFonts w:ascii="Arial" w:hAnsi="Arial" w:cs="Arial"/>
        </w:rPr>
        <w:t>)</w:t>
      </w:r>
      <w:r>
        <w:rPr>
          <w:rFonts w:ascii="Arial" w:hAnsi="Arial" w:cs="Arial"/>
        </w:rPr>
        <w:t>, which shall include</w:t>
      </w:r>
      <w:r w:rsidR="00B53EC2">
        <w:rPr>
          <w:rFonts w:ascii="Arial" w:hAnsi="Arial" w:cs="Arial"/>
        </w:rPr>
        <w:t>,</w:t>
      </w:r>
      <w:r>
        <w:rPr>
          <w:rFonts w:ascii="Arial" w:hAnsi="Arial" w:cs="Arial"/>
        </w:rPr>
        <w:t xml:space="preserve"> but is not limited to</w:t>
      </w:r>
      <w:r w:rsidR="00B53EC2">
        <w:rPr>
          <w:rFonts w:ascii="Arial" w:hAnsi="Arial" w:cs="Arial"/>
        </w:rPr>
        <w:t>,</w:t>
      </w:r>
      <w:r>
        <w:rPr>
          <w:rFonts w:ascii="Arial" w:hAnsi="Arial" w:cs="Arial"/>
        </w:rPr>
        <w:t xml:space="preserve"> information as required by the permit</w:t>
      </w:r>
      <w:r w:rsidR="00671713">
        <w:rPr>
          <w:rFonts w:ascii="Arial" w:hAnsi="Arial" w:cs="Arial"/>
        </w:rPr>
        <w:t>, any incident of non-compliance, and subsequent corrective actions</w:t>
      </w:r>
      <w:r>
        <w:rPr>
          <w:rFonts w:ascii="Arial" w:hAnsi="Arial" w:cs="Arial"/>
        </w:rPr>
        <w:t xml:space="preserve">. </w:t>
      </w:r>
      <w:r w:rsidR="000C039A">
        <w:rPr>
          <w:rFonts w:ascii="Arial" w:hAnsi="Arial" w:cs="Arial"/>
        </w:rPr>
        <w:t xml:space="preserve">If the activity </w:t>
      </w:r>
      <w:proofErr w:type="gramStart"/>
      <w:r w:rsidR="000C039A">
        <w:rPr>
          <w:rFonts w:ascii="Arial" w:hAnsi="Arial" w:cs="Arial"/>
        </w:rPr>
        <w:t>is in compliance</w:t>
      </w:r>
      <w:proofErr w:type="gramEnd"/>
      <w:r w:rsidR="000C039A">
        <w:rPr>
          <w:rFonts w:ascii="Arial" w:hAnsi="Arial" w:cs="Arial"/>
        </w:rPr>
        <w:t xml:space="preserve"> and none of the information on file with </w:t>
      </w:r>
      <w:r w:rsidR="00E04C60">
        <w:rPr>
          <w:rFonts w:ascii="Arial" w:hAnsi="Arial" w:cs="Arial"/>
        </w:rPr>
        <w:t>USEPA</w:t>
      </w:r>
      <w:r w:rsidR="000C039A">
        <w:rPr>
          <w:rFonts w:ascii="Arial" w:hAnsi="Arial" w:cs="Arial"/>
        </w:rPr>
        <w:t>/HDOH/HDOT requires updating, or there were no incidences of non-compliance, preparation of the monthly compliance report is still required which states that there were “no changes, updates, or any incidences of non-compliance to report.”</w:t>
      </w:r>
      <w:r>
        <w:rPr>
          <w:rFonts w:ascii="Arial" w:hAnsi="Arial" w:cs="Arial"/>
        </w:rPr>
        <w:t xml:space="preserve"> </w:t>
      </w:r>
    </w:p>
    <w:p w14:paraId="19AC7688" w14:textId="77777777" w:rsidR="0030182D" w:rsidRDefault="0030182D" w:rsidP="00933E74">
      <w:pPr>
        <w:spacing w:after="0" w:line="300" w:lineRule="atLeast"/>
        <w:jc w:val="both"/>
        <w:rPr>
          <w:rFonts w:ascii="Arial" w:hAnsi="Arial" w:cs="Arial"/>
        </w:rPr>
      </w:pPr>
    </w:p>
    <w:p w14:paraId="084C06D1" w14:textId="3B064040" w:rsidR="0030182D" w:rsidRDefault="0030182D" w:rsidP="00933E74">
      <w:pPr>
        <w:spacing w:after="0" w:line="300" w:lineRule="atLeast"/>
        <w:jc w:val="both"/>
        <w:rPr>
          <w:rFonts w:ascii="Arial" w:hAnsi="Arial" w:cs="Arial"/>
        </w:rPr>
      </w:pPr>
      <w:r>
        <w:rPr>
          <w:rFonts w:ascii="Arial" w:hAnsi="Arial" w:cs="Arial"/>
        </w:rPr>
        <w:t xml:space="preserve">The monthly compliance report </w:t>
      </w:r>
      <w:r w:rsidR="0012178F">
        <w:rPr>
          <w:rFonts w:ascii="Arial" w:hAnsi="Arial" w:cs="Arial"/>
        </w:rPr>
        <w:t>will</w:t>
      </w:r>
      <w:r>
        <w:rPr>
          <w:rFonts w:ascii="Arial" w:hAnsi="Arial" w:cs="Arial"/>
        </w:rPr>
        <w:t xml:space="preserve"> be kept on-site and available</w:t>
      </w:r>
      <w:r w:rsidR="0012178F">
        <w:rPr>
          <w:rFonts w:ascii="Arial" w:hAnsi="Arial" w:cs="Arial"/>
        </w:rPr>
        <w:t xml:space="preserve"> for review</w:t>
      </w:r>
      <w:r>
        <w:rPr>
          <w:rFonts w:ascii="Arial" w:hAnsi="Arial" w:cs="Arial"/>
        </w:rPr>
        <w:t xml:space="preserve"> by the end of the next business day when </w:t>
      </w:r>
      <w:r w:rsidR="0012178F">
        <w:rPr>
          <w:rFonts w:ascii="Arial" w:hAnsi="Arial" w:cs="Arial"/>
        </w:rPr>
        <w:t>requested</w:t>
      </w:r>
      <w:r>
        <w:rPr>
          <w:rFonts w:ascii="Arial" w:hAnsi="Arial" w:cs="Arial"/>
        </w:rPr>
        <w:t xml:space="preserve"> by the </w:t>
      </w:r>
      <w:r w:rsidR="007D010F">
        <w:rPr>
          <w:rFonts w:ascii="Arial" w:hAnsi="Arial" w:cs="Arial"/>
        </w:rPr>
        <w:t>US</w:t>
      </w:r>
      <w:r>
        <w:rPr>
          <w:rFonts w:ascii="Arial" w:hAnsi="Arial" w:cs="Arial"/>
        </w:rPr>
        <w:t>EPA/HDOH/HDOT.</w:t>
      </w:r>
    </w:p>
    <w:p w14:paraId="67AE375F" w14:textId="77777777" w:rsidR="008C2484" w:rsidRDefault="008C2484" w:rsidP="00933E74">
      <w:pPr>
        <w:spacing w:after="0" w:line="300" w:lineRule="atLeast"/>
        <w:jc w:val="both"/>
        <w:rPr>
          <w:rFonts w:ascii="Arial" w:hAnsi="Arial" w:cs="Arial"/>
        </w:rPr>
      </w:pPr>
    </w:p>
    <w:p w14:paraId="218F213D" w14:textId="77777777" w:rsidR="00786CF3" w:rsidRDefault="00786CF3" w:rsidP="00933E74">
      <w:pPr>
        <w:spacing w:after="0" w:line="300" w:lineRule="atLeast"/>
        <w:jc w:val="both"/>
        <w:rPr>
          <w:rFonts w:ascii="Arial" w:hAnsi="Arial" w:cs="Arial"/>
        </w:rPr>
      </w:pPr>
    </w:p>
    <w:p w14:paraId="0AFADFF4" w14:textId="77777777" w:rsidR="002B10E4" w:rsidRDefault="002B10E4" w:rsidP="00933E74">
      <w:pPr>
        <w:spacing w:after="0" w:line="300" w:lineRule="atLeast"/>
        <w:jc w:val="both"/>
        <w:rPr>
          <w:rFonts w:ascii="Arial" w:hAnsi="Arial" w:cs="Arial"/>
        </w:rPr>
      </w:pPr>
      <w:r>
        <w:rPr>
          <w:rFonts w:ascii="Arial" w:hAnsi="Arial" w:cs="Arial"/>
        </w:rPr>
        <w:br w:type="page"/>
      </w:r>
    </w:p>
    <w:p w14:paraId="556E4F5C" w14:textId="77777777" w:rsidR="002B10E4" w:rsidRPr="00C24FF0" w:rsidRDefault="002B10E4" w:rsidP="00933E74">
      <w:pPr>
        <w:pStyle w:val="JoyTOCHead1"/>
      </w:pPr>
      <w:bookmarkStart w:id="43" w:name="_Toc476562876"/>
      <w:r>
        <w:lastRenderedPageBreak/>
        <w:t>Staff Training</w:t>
      </w:r>
      <w:bookmarkEnd w:id="43"/>
    </w:p>
    <w:p w14:paraId="03E74D59" w14:textId="77777777" w:rsidR="002B10E4" w:rsidRDefault="002B10E4"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2B10E4" w14:paraId="736D53C7" w14:textId="77777777" w:rsidTr="00786CF3">
        <w:tc>
          <w:tcPr>
            <w:tcW w:w="9350" w:type="dxa"/>
            <w:shd w:val="clear" w:color="auto" w:fill="D9D9D9" w:themeFill="background1" w:themeFillShade="D9"/>
          </w:tcPr>
          <w:p w14:paraId="5B8F0966" w14:textId="77777777" w:rsidR="0030182D" w:rsidRDefault="002B10E4"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7.2.13</w:t>
            </w:r>
            <w:r>
              <w:rPr>
                <w:rFonts w:ascii="Arial" w:hAnsi="Arial" w:cs="Arial"/>
                <w:i/>
              </w:rPr>
              <w:t>: The SWPPP must include documentation that the required personnel were trained in accordance with the</w:t>
            </w:r>
            <w:r w:rsidR="0030182D">
              <w:rPr>
                <w:rFonts w:ascii="Arial" w:hAnsi="Arial" w:cs="Arial"/>
                <w:i/>
              </w:rPr>
              <w:t xml:space="preserve"> following:</w:t>
            </w:r>
          </w:p>
          <w:p w14:paraId="1968857E" w14:textId="77777777" w:rsidR="0030182D" w:rsidRDefault="0030182D" w:rsidP="00933E74">
            <w:pPr>
              <w:pStyle w:val="ListParagraph"/>
              <w:spacing w:line="300" w:lineRule="atLeast"/>
              <w:ind w:left="0"/>
              <w:jc w:val="both"/>
              <w:rPr>
                <w:rFonts w:ascii="Arial" w:hAnsi="Arial" w:cs="Arial"/>
                <w:i/>
              </w:rPr>
            </w:pPr>
          </w:p>
          <w:p w14:paraId="59D5FAC7" w14:textId="77777777" w:rsidR="0030182D" w:rsidRDefault="0030182D" w:rsidP="00933E74">
            <w:pPr>
              <w:pStyle w:val="ListParagraph"/>
              <w:spacing w:line="300" w:lineRule="atLeast"/>
              <w:ind w:left="0"/>
              <w:jc w:val="both"/>
              <w:rPr>
                <w:rFonts w:ascii="Arial" w:hAnsi="Arial" w:cs="Arial"/>
                <w:i/>
              </w:rPr>
            </w:pPr>
            <w:r w:rsidRPr="0030182D">
              <w:rPr>
                <w:rFonts w:ascii="Arial" w:hAnsi="Arial" w:cs="Arial"/>
                <w:i/>
                <w:u w:val="single"/>
              </w:rPr>
              <w:t>HAR Chapter 11-55 Appendix C Section 7.2.13.1</w:t>
            </w:r>
            <w:r>
              <w:rPr>
                <w:rFonts w:ascii="Arial" w:hAnsi="Arial" w:cs="Arial"/>
                <w:i/>
              </w:rPr>
              <w:t>: Prior to the commencement of earth-disturbing activities or pollutant-generating activities, whichever occurs first, the permittee shall ensure that the following personnel understand the requirements of this permit and their specific responsibilities with respect to those requirements:</w:t>
            </w:r>
          </w:p>
          <w:p w14:paraId="0102937E" w14:textId="77777777" w:rsidR="0030182D" w:rsidRDefault="0030182D" w:rsidP="00933E74">
            <w:pPr>
              <w:pStyle w:val="ListParagraph"/>
              <w:spacing w:line="300" w:lineRule="atLeast"/>
              <w:ind w:left="0"/>
              <w:jc w:val="both"/>
              <w:rPr>
                <w:rFonts w:ascii="Arial" w:hAnsi="Arial" w:cs="Arial"/>
                <w:i/>
              </w:rPr>
            </w:pPr>
          </w:p>
          <w:p w14:paraId="5AE0EB2A" w14:textId="77777777" w:rsidR="0030182D" w:rsidRDefault="0030182D" w:rsidP="00933E74">
            <w:pPr>
              <w:pStyle w:val="ListParagraph"/>
              <w:numPr>
                <w:ilvl w:val="0"/>
                <w:numId w:val="28"/>
              </w:numPr>
              <w:spacing w:line="300" w:lineRule="atLeast"/>
              <w:ind w:left="338"/>
              <w:jc w:val="both"/>
              <w:rPr>
                <w:rFonts w:ascii="Arial" w:hAnsi="Arial" w:cs="Arial"/>
                <w:i/>
              </w:rPr>
            </w:pPr>
            <w:r>
              <w:rPr>
                <w:rFonts w:ascii="Arial" w:hAnsi="Arial" w:cs="Arial"/>
                <w:i/>
              </w:rPr>
              <w:t>Personnel who are responsible for the design, installation, maintenance, and/or repair of storm water controls (including pollution prevention measures);</w:t>
            </w:r>
          </w:p>
          <w:p w14:paraId="01AA926A" w14:textId="77777777" w:rsidR="0013267C" w:rsidRDefault="0013267C" w:rsidP="00933E74">
            <w:pPr>
              <w:pStyle w:val="ListParagraph"/>
              <w:spacing w:line="300" w:lineRule="atLeast"/>
              <w:ind w:left="338"/>
              <w:jc w:val="both"/>
              <w:rPr>
                <w:rFonts w:ascii="Arial" w:hAnsi="Arial" w:cs="Arial"/>
                <w:i/>
              </w:rPr>
            </w:pPr>
          </w:p>
          <w:p w14:paraId="07BF9785" w14:textId="77777777" w:rsidR="0030182D" w:rsidRDefault="0030182D" w:rsidP="00933E74">
            <w:pPr>
              <w:pStyle w:val="ListParagraph"/>
              <w:numPr>
                <w:ilvl w:val="0"/>
                <w:numId w:val="28"/>
              </w:numPr>
              <w:spacing w:line="300" w:lineRule="atLeast"/>
              <w:ind w:left="338"/>
              <w:jc w:val="both"/>
              <w:rPr>
                <w:rFonts w:ascii="Arial" w:hAnsi="Arial" w:cs="Arial"/>
                <w:i/>
              </w:rPr>
            </w:pPr>
            <w:r>
              <w:rPr>
                <w:rFonts w:ascii="Arial" w:hAnsi="Arial" w:cs="Arial"/>
                <w:i/>
              </w:rPr>
              <w:t>Personnel responsible for the application and storage of chemicals (if applicable);</w:t>
            </w:r>
          </w:p>
          <w:p w14:paraId="5C2486D5" w14:textId="77777777" w:rsidR="0013267C" w:rsidRPr="0013267C" w:rsidRDefault="0013267C" w:rsidP="00933E74">
            <w:pPr>
              <w:spacing w:line="300" w:lineRule="atLeast"/>
              <w:jc w:val="both"/>
              <w:rPr>
                <w:rFonts w:ascii="Arial" w:hAnsi="Arial" w:cs="Arial"/>
                <w:i/>
              </w:rPr>
            </w:pPr>
          </w:p>
          <w:p w14:paraId="00558F16" w14:textId="77777777" w:rsidR="0013267C" w:rsidRDefault="0030182D" w:rsidP="00933E74">
            <w:pPr>
              <w:pStyle w:val="ListParagraph"/>
              <w:numPr>
                <w:ilvl w:val="0"/>
                <w:numId w:val="28"/>
              </w:numPr>
              <w:spacing w:line="300" w:lineRule="atLeast"/>
              <w:ind w:left="338"/>
              <w:jc w:val="both"/>
              <w:rPr>
                <w:rFonts w:ascii="Arial" w:hAnsi="Arial" w:cs="Arial"/>
                <w:i/>
              </w:rPr>
            </w:pPr>
            <w:r>
              <w:rPr>
                <w:rFonts w:ascii="Arial" w:hAnsi="Arial" w:cs="Arial"/>
                <w:i/>
              </w:rPr>
              <w:t>Personnel who are responsible for co</w:t>
            </w:r>
            <w:r w:rsidR="0013267C">
              <w:rPr>
                <w:rFonts w:ascii="Arial" w:hAnsi="Arial" w:cs="Arial"/>
                <w:i/>
              </w:rPr>
              <w:t>nducting inspections; and</w:t>
            </w:r>
          </w:p>
          <w:p w14:paraId="6D5EF0E4" w14:textId="77777777" w:rsidR="0013267C" w:rsidRPr="0013267C" w:rsidRDefault="0013267C" w:rsidP="00933E74">
            <w:pPr>
              <w:pStyle w:val="ListParagraph"/>
              <w:spacing w:line="300" w:lineRule="atLeast"/>
              <w:rPr>
                <w:rFonts w:ascii="Arial" w:hAnsi="Arial" w:cs="Arial"/>
                <w:i/>
              </w:rPr>
            </w:pPr>
          </w:p>
          <w:p w14:paraId="6E4C59FB" w14:textId="77777777" w:rsidR="0013267C" w:rsidRDefault="0013267C" w:rsidP="00933E74">
            <w:pPr>
              <w:pStyle w:val="ListParagraph"/>
              <w:numPr>
                <w:ilvl w:val="0"/>
                <w:numId w:val="28"/>
              </w:numPr>
              <w:spacing w:line="300" w:lineRule="atLeast"/>
              <w:ind w:left="338"/>
              <w:jc w:val="both"/>
              <w:rPr>
                <w:rFonts w:ascii="Arial" w:hAnsi="Arial" w:cs="Arial"/>
                <w:i/>
              </w:rPr>
            </w:pPr>
            <w:r>
              <w:rPr>
                <w:rFonts w:ascii="Arial" w:hAnsi="Arial" w:cs="Arial"/>
                <w:i/>
              </w:rPr>
              <w:t>Personnel who are responsible for taking corrective actions.</w:t>
            </w:r>
          </w:p>
          <w:p w14:paraId="0224E3DB" w14:textId="77777777" w:rsidR="0030182D" w:rsidRPr="0013267C" w:rsidRDefault="0030182D" w:rsidP="00933E74">
            <w:pPr>
              <w:spacing w:line="300" w:lineRule="atLeast"/>
              <w:jc w:val="both"/>
              <w:rPr>
                <w:rFonts w:ascii="Arial" w:hAnsi="Arial" w:cs="Arial"/>
                <w:i/>
              </w:rPr>
            </w:pPr>
            <w:r w:rsidRPr="0013267C">
              <w:rPr>
                <w:rFonts w:ascii="Arial" w:hAnsi="Arial" w:cs="Arial"/>
                <w:i/>
              </w:rPr>
              <w:t xml:space="preserve"> </w:t>
            </w:r>
          </w:p>
          <w:p w14:paraId="5C45EACD" w14:textId="77777777" w:rsidR="0013267C" w:rsidRDefault="0030182D" w:rsidP="00933E74">
            <w:pPr>
              <w:pStyle w:val="ListParagraph"/>
              <w:spacing w:line="300" w:lineRule="atLeast"/>
              <w:ind w:left="0"/>
              <w:jc w:val="both"/>
              <w:rPr>
                <w:rFonts w:ascii="Arial" w:hAnsi="Arial" w:cs="Arial"/>
                <w:i/>
              </w:rPr>
            </w:pPr>
            <w:r>
              <w:rPr>
                <w:rFonts w:ascii="Arial" w:hAnsi="Arial" w:cs="Arial"/>
                <w:i/>
              </w:rPr>
              <w:t xml:space="preserve">Notes: </w:t>
            </w:r>
            <w:r w:rsidR="0013267C">
              <w:rPr>
                <w:rFonts w:ascii="Arial" w:hAnsi="Arial" w:cs="Arial"/>
                <w:i/>
              </w:rPr>
              <w:t>(1) If the person requiring training is a new employee, who starts after the permittee commences earth-disturbing or pollutant-generating activities, the permittee shall ensure that this person has the proper understanding as required above prior to assuming particular responsibilities related to compliance with this permit. (2) For emergency-related construction activities, the requirement to train personnel prior to commencement of earth-disturbing activities does not apply, however, such personnel must have the required training prior to NOI submission.</w:t>
            </w:r>
          </w:p>
          <w:p w14:paraId="014D94B1" w14:textId="77777777" w:rsidR="0013267C" w:rsidRDefault="0013267C" w:rsidP="00933E74">
            <w:pPr>
              <w:pStyle w:val="ListParagraph"/>
              <w:spacing w:line="300" w:lineRule="atLeast"/>
              <w:ind w:left="0"/>
              <w:jc w:val="both"/>
              <w:rPr>
                <w:rFonts w:ascii="Arial" w:hAnsi="Arial" w:cs="Arial"/>
                <w:i/>
              </w:rPr>
            </w:pPr>
          </w:p>
          <w:p w14:paraId="184E0918" w14:textId="77777777" w:rsidR="0013267C" w:rsidRDefault="0013267C" w:rsidP="00933E74">
            <w:pPr>
              <w:pStyle w:val="ListParagraph"/>
              <w:spacing w:line="300" w:lineRule="atLeast"/>
              <w:ind w:left="0"/>
              <w:jc w:val="both"/>
              <w:rPr>
                <w:rFonts w:ascii="Arial" w:hAnsi="Arial" w:cs="Arial"/>
                <w:i/>
              </w:rPr>
            </w:pPr>
            <w:r w:rsidRPr="0013267C">
              <w:rPr>
                <w:rFonts w:ascii="Arial" w:hAnsi="Arial" w:cs="Arial"/>
                <w:i/>
                <w:u w:val="single"/>
              </w:rPr>
              <w:t>HAR Chapter 11-55 Appendix C Section 7.2.13.2</w:t>
            </w:r>
            <w:r>
              <w:rPr>
                <w:rFonts w:ascii="Arial" w:hAnsi="Arial" w:cs="Arial"/>
                <w:i/>
              </w:rPr>
              <w:t>: The permittee is responsible for ensuring that all activities on the site comply with the requirements of this permit. The permittee is not required to provide or document formal training for subcontractors or other outside service providers, but must ensure that such personnel understand any requirements of the permit that may be affected by the work they are subcontracted to perform.</w:t>
            </w:r>
          </w:p>
          <w:p w14:paraId="04BF9971" w14:textId="77777777" w:rsidR="0013267C" w:rsidRDefault="0013267C" w:rsidP="00933E74">
            <w:pPr>
              <w:pStyle w:val="ListParagraph"/>
              <w:spacing w:line="300" w:lineRule="atLeast"/>
              <w:ind w:left="0"/>
              <w:jc w:val="both"/>
              <w:rPr>
                <w:rFonts w:ascii="Arial" w:hAnsi="Arial" w:cs="Arial"/>
                <w:i/>
              </w:rPr>
            </w:pPr>
          </w:p>
          <w:p w14:paraId="456E3A1D" w14:textId="77777777" w:rsidR="00374784" w:rsidRDefault="0013267C" w:rsidP="00933E74">
            <w:pPr>
              <w:pStyle w:val="ListParagraph"/>
              <w:spacing w:line="300" w:lineRule="atLeast"/>
              <w:ind w:left="0"/>
              <w:jc w:val="both"/>
              <w:rPr>
                <w:rFonts w:ascii="Arial" w:hAnsi="Arial" w:cs="Arial"/>
                <w:i/>
              </w:rPr>
            </w:pPr>
            <w:r>
              <w:rPr>
                <w:rFonts w:ascii="Arial" w:hAnsi="Arial" w:cs="Arial"/>
                <w:i/>
              </w:rPr>
              <w:t xml:space="preserve">At a minimum, personnel must be trained to understand the following if related to the scope of their job duties (e.g., </w:t>
            </w:r>
            <w:r w:rsidR="00374784">
              <w:rPr>
                <w:rFonts w:ascii="Arial" w:hAnsi="Arial" w:cs="Arial"/>
                <w:i/>
              </w:rPr>
              <w:t>only personnel responsible for conducting inspections need to understand how to conduct inspections):</w:t>
            </w:r>
          </w:p>
          <w:p w14:paraId="30B83341" w14:textId="77777777" w:rsidR="00374784" w:rsidRDefault="00374784" w:rsidP="00933E74">
            <w:pPr>
              <w:pStyle w:val="ListParagraph"/>
              <w:spacing w:line="300" w:lineRule="atLeast"/>
              <w:ind w:left="0"/>
              <w:jc w:val="both"/>
              <w:rPr>
                <w:rFonts w:ascii="Arial" w:hAnsi="Arial" w:cs="Arial"/>
                <w:i/>
              </w:rPr>
            </w:pPr>
          </w:p>
          <w:p w14:paraId="25931623" w14:textId="77777777" w:rsidR="002B10E4" w:rsidRDefault="00374784" w:rsidP="00933E74">
            <w:pPr>
              <w:pStyle w:val="ListParagraph"/>
              <w:numPr>
                <w:ilvl w:val="0"/>
                <w:numId w:val="29"/>
              </w:numPr>
              <w:spacing w:line="300" w:lineRule="atLeast"/>
              <w:ind w:left="338"/>
              <w:jc w:val="both"/>
              <w:rPr>
                <w:rFonts w:ascii="Arial" w:hAnsi="Arial" w:cs="Arial"/>
                <w:i/>
              </w:rPr>
            </w:pPr>
            <w:r>
              <w:rPr>
                <w:rFonts w:ascii="Arial" w:hAnsi="Arial" w:cs="Arial"/>
                <w:i/>
              </w:rPr>
              <w:t>The location of all storm water controls on the site required by this permit, and how they are to be maintained;</w:t>
            </w:r>
          </w:p>
          <w:p w14:paraId="16C5082C" w14:textId="77777777" w:rsidR="00374784" w:rsidRDefault="00374784" w:rsidP="00933E74">
            <w:pPr>
              <w:pStyle w:val="ListParagraph"/>
              <w:spacing w:line="300" w:lineRule="atLeast"/>
              <w:ind w:left="338"/>
              <w:jc w:val="both"/>
              <w:rPr>
                <w:rFonts w:ascii="Arial" w:hAnsi="Arial" w:cs="Arial"/>
                <w:i/>
              </w:rPr>
            </w:pPr>
          </w:p>
          <w:p w14:paraId="1FD73017" w14:textId="77777777" w:rsidR="00374784" w:rsidRDefault="00374784" w:rsidP="00933E74">
            <w:pPr>
              <w:pStyle w:val="ListParagraph"/>
              <w:numPr>
                <w:ilvl w:val="0"/>
                <w:numId w:val="29"/>
              </w:numPr>
              <w:spacing w:line="300" w:lineRule="atLeast"/>
              <w:ind w:left="338"/>
              <w:jc w:val="both"/>
              <w:rPr>
                <w:rFonts w:ascii="Arial" w:hAnsi="Arial" w:cs="Arial"/>
                <w:i/>
              </w:rPr>
            </w:pPr>
            <w:r>
              <w:rPr>
                <w:rFonts w:ascii="Arial" w:hAnsi="Arial" w:cs="Arial"/>
                <w:i/>
              </w:rPr>
              <w:t>The proper procedures to follow with respect to the permit’s pollution prevention requirements; and</w:t>
            </w:r>
          </w:p>
          <w:p w14:paraId="1D5CAD5C" w14:textId="77777777" w:rsidR="00374784" w:rsidRPr="00374784" w:rsidRDefault="00374784" w:rsidP="00933E74">
            <w:pPr>
              <w:spacing w:line="300" w:lineRule="atLeast"/>
              <w:jc w:val="both"/>
              <w:rPr>
                <w:rFonts w:ascii="Arial" w:hAnsi="Arial" w:cs="Arial"/>
                <w:i/>
              </w:rPr>
            </w:pPr>
          </w:p>
          <w:p w14:paraId="07737572" w14:textId="77777777" w:rsidR="00374784" w:rsidRPr="007E6E36" w:rsidRDefault="00374784" w:rsidP="00933E74">
            <w:pPr>
              <w:pStyle w:val="ListParagraph"/>
              <w:numPr>
                <w:ilvl w:val="0"/>
                <w:numId w:val="29"/>
              </w:numPr>
              <w:spacing w:line="300" w:lineRule="atLeast"/>
              <w:ind w:left="338"/>
              <w:jc w:val="both"/>
              <w:rPr>
                <w:rFonts w:ascii="Arial" w:hAnsi="Arial" w:cs="Arial"/>
                <w:i/>
              </w:rPr>
            </w:pPr>
            <w:r>
              <w:rPr>
                <w:rFonts w:ascii="Arial" w:hAnsi="Arial" w:cs="Arial"/>
                <w:i/>
              </w:rPr>
              <w:t>When and how to conduct inspections, record applicable findings, and take corrective actions.</w:t>
            </w:r>
          </w:p>
        </w:tc>
      </w:tr>
    </w:tbl>
    <w:p w14:paraId="4433F06E" w14:textId="77777777" w:rsidR="007D44EE" w:rsidRDefault="007D44EE" w:rsidP="00933E74">
      <w:pPr>
        <w:pStyle w:val="ListParagraph"/>
        <w:spacing w:after="0" w:line="300" w:lineRule="atLeast"/>
        <w:ind w:left="0"/>
        <w:jc w:val="both"/>
        <w:rPr>
          <w:rFonts w:ascii="Arial" w:hAnsi="Arial" w:cs="Arial"/>
        </w:rPr>
      </w:pPr>
    </w:p>
    <w:p w14:paraId="179B7E9C" w14:textId="2BB0B4FE" w:rsidR="007D44EE" w:rsidRDefault="00374784" w:rsidP="00933E74">
      <w:pPr>
        <w:spacing w:after="0" w:line="300" w:lineRule="atLeast"/>
        <w:jc w:val="both"/>
        <w:rPr>
          <w:rFonts w:ascii="Arial" w:hAnsi="Arial" w:cs="Arial"/>
        </w:rPr>
      </w:pPr>
      <w:r>
        <w:rPr>
          <w:rFonts w:ascii="Arial" w:hAnsi="Arial" w:cs="Arial"/>
        </w:rPr>
        <w:t>The Contractor will comply with the training requirements described above. Training</w:t>
      </w:r>
      <w:r w:rsidR="003F7B53">
        <w:rPr>
          <w:rFonts w:ascii="Arial" w:hAnsi="Arial" w:cs="Arial"/>
        </w:rPr>
        <w:t xml:space="preserve"> records will be included in Appendix</w:t>
      </w:r>
      <w:r w:rsidR="00692D2E" w:rsidRPr="00692D2E">
        <w:rPr>
          <w:rFonts w:ascii="Arial" w:hAnsi="Arial" w:cs="Arial"/>
        </w:rPr>
        <w:t xml:space="preserve"> </w:t>
      </w:r>
      <w:sdt>
        <w:sdtPr>
          <w:rPr>
            <w:rFonts w:ascii="Arial" w:hAnsi="Arial" w:cs="Arial"/>
          </w:rPr>
          <w:id w:val="-919634702"/>
          <w:placeholder>
            <w:docPart w:val="6B2F2A10C6B549DF90DC895EC058B76F"/>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3F7B53">
        <w:rPr>
          <w:rFonts w:ascii="Arial" w:hAnsi="Arial" w:cs="Arial"/>
        </w:rPr>
        <w:t>.</w:t>
      </w:r>
    </w:p>
    <w:p w14:paraId="351C5036" w14:textId="1A3DFC97" w:rsidR="006B4A8F" w:rsidRDefault="006B4A8F" w:rsidP="00933E74">
      <w:pPr>
        <w:spacing w:after="0" w:line="300" w:lineRule="atLeast"/>
        <w:jc w:val="both"/>
        <w:rPr>
          <w:rFonts w:ascii="Arial" w:hAnsi="Arial" w:cs="Arial"/>
        </w:rPr>
      </w:pPr>
    </w:p>
    <w:p w14:paraId="08EC68F7" w14:textId="542BD8F8" w:rsidR="006B4A8F" w:rsidRPr="00F52E5F" w:rsidRDefault="006B4A8F" w:rsidP="00933E74">
      <w:pPr>
        <w:spacing w:after="0" w:line="300" w:lineRule="atLeast"/>
        <w:jc w:val="both"/>
        <w:rPr>
          <w:rFonts w:ascii="Arial" w:hAnsi="Arial" w:cs="Arial"/>
        </w:rPr>
      </w:pPr>
      <w:r w:rsidRPr="00F52E5F">
        <w:rPr>
          <w:rFonts w:ascii="Arial" w:hAnsi="Arial" w:cs="Arial"/>
        </w:rPr>
        <w:t xml:space="preserve">Note: </w:t>
      </w:r>
      <w:r w:rsidRPr="00F52E5F">
        <w:rPr>
          <w:rFonts w:ascii="Arial" w:hAnsi="Arial" w:cs="Arial"/>
          <w:b/>
          <w:u w:val="single"/>
        </w:rPr>
        <w:t>Harbors Construction and Post-Construction Training Video</w:t>
      </w:r>
      <w:r w:rsidRPr="00F52E5F">
        <w:rPr>
          <w:rFonts w:ascii="Arial" w:hAnsi="Arial" w:cs="Arial"/>
        </w:rPr>
        <w:t xml:space="preserve"> and post-training survey (as shown in screenshot below) are online at </w:t>
      </w:r>
      <w:hyperlink r:id="rId8" w:history="1">
        <w:r w:rsidRPr="00F52E5F">
          <w:rPr>
            <w:rStyle w:val="Hyperlink"/>
            <w:rFonts w:ascii="Arial" w:hAnsi="Arial" w:cs="Arial"/>
          </w:rPr>
          <w:t>http://hidot.hawaii.gov/harbors/malamaikeawakai/</w:t>
        </w:r>
      </w:hyperlink>
      <w:r w:rsidRPr="00F52E5F">
        <w:rPr>
          <w:rFonts w:ascii="Arial" w:hAnsi="Arial" w:cs="Arial"/>
        </w:rPr>
        <w:t>. All on-site team members need to watch this video and complete the survey.</w:t>
      </w:r>
    </w:p>
    <w:p w14:paraId="16D16F75" w14:textId="77777777" w:rsidR="00F52E5F" w:rsidRDefault="00F52E5F" w:rsidP="00933E74">
      <w:pPr>
        <w:spacing w:after="0" w:line="300" w:lineRule="atLeast"/>
        <w:jc w:val="both"/>
        <w:rPr>
          <w:rFonts w:ascii="Arial" w:hAnsi="Arial" w:cs="Arial"/>
          <w:highlight w:val="yellow"/>
        </w:rPr>
      </w:pPr>
    </w:p>
    <w:p w14:paraId="570FDF95" w14:textId="43A44B2A" w:rsidR="006B4A8F" w:rsidRDefault="006B4A8F" w:rsidP="00F52E5F">
      <w:pPr>
        <w:spacing w:after="0" w:line="300" w:lineRule="atLeast"/>
        <w:jc w:val="center"/>
        <w:rPr>
          <w:rFonts w:ascii="Arial" w:hAnsi="Arial" w:cs="Arial"/>
        </w:rPr>
      </w:pPr>
      <w:r>
        <w:rPr>
          <w:rFonts w:ascii="Arial" w:hAnsi="Arial" w:cs="Arial"/>
          <w:noProof/>
          <w:color w:val="1F497D"/>
          <w:sz w:val="24"/>
          <w:szCs w:val="24"/>
        </w:rPr>
        <w:drawing>
          <wp:inline distT="0" distB="0" distL="0" distR="0" wp14:anchorId="197FB069" wp14:editId="1729D2D1">
            <wp:extent cx="5943600" cy="1476555"/>
            <wp:effectExtent l="133350" t="114300" r="133350" b="161925"/>
            <wp:docPr id="1" name="Picture 1" descr="cid:image006.png@01D86B70.A76DF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86B70.A76DF4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476555"/>
                    </a:xfrm>
                    <a:prstGeom prst="rect">
                      <a:avLst/>
                    </a:prstGeom>
                    <a:solidFill>
                      <a:srgbClr val="FFFFFF">
                        <a:shade val="85000"/>
                      </a:srgbClr>
                    </a:solidFill>
                    <a:ln w="88900" cap="sq">
                      <a:solidFill>
                        <a:schemeClr val="bg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354E78F" w14:textId="77777777" w:rsidR="003F7B53" w:rsidRDefault="003F7B53" w:rsidP="00933E74">
      <w:pPr>
        <w:spacing w:after="0" w:line="300" w:lineRule="atLeast"/>
        <w:rPr>
          <w:rFonts w:ascii="Arial" w:hAnsi="Arial" w:cs="Arial"/>
        </w:rPr>
      </w:pPr>
      <w:r>
        <w:rPr>
          <w:rFonts w:ascii="Arial" w:hAnsi="Arial" w:cs="Arial"/>
        </w:rPr>
        <w:br w:type="page"/>
      </w:r>
    </w:p>
    <w:p w14:paraId="2B443E54" w14:textId="77777777" w:rsidR="003F7B53" w:rsidRPr="00C24FF0" w:rsidRDefault="003F7B53" w:rsidP="00933E74">
      <w:pPr>
        <w:pStyle w:val="JoyTOCHead1"/>
        <w:jc w:val="both"/>
      </w:pPr>
      <w:bookmarkStart w:id="44" w:name="_Toc476562877"/>
      <w:r>
        <w:lastRenderedPageBreak/>
        <w:t>Documentation of Compliance with Safe Drinking Water Act Underground Injection Control (UIC) Requirements for Certain Subsurface Storm Water Controls</w:t>
      </w:r>
      <w:bookmarkEnd w:id="44"/>
    </w:p>
    <w:p w14:paraId="7417ED23" w14:textId="77777777" w:rsidR="003F7B53" w:rsidRDefault="003F7B53"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3F7B53" w14:paraId="1A0ED2AE" w14:textId="77777777" w:rsidTr="00182143">
        <w:tc>
          <w:tcPr>
            <w:tcW w:w="9350" w:type="dxa"/>
            <w:shd w:val="clear" w:color="auto" w:fill="D9D9D9" w:themeFill="background1" w:themeFillShade="D9"/>
          </w:tcPr>
          <w:p w14:paraId="54F142A3" w14:textId="744B9130" w:rsidR="003F7B53" w:rsidRDefault="003F7B53"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7.2.14</w:t>
            </w:r>
            <w:r>
              <w:rPr>
                <w:rFonts w:ascii="Arial" w:hAnsi="Arial" w:cs="Arial"/>
                <w:i/>
              </w:rPr>
              <w:t xml:space="preserve">: If using any of the following storm water controls at the site, as they are described below, the permittee must document any contact with the department’s Safe Drinking Water Branch for implementing the requirements for underground injection wells in the Safety Drinking Water Act and </w:t>
            </w:r>
            <w:r w:rsidR="00E04C60">
              <w:rPr>
                <w:rFonts w:ascii="Arial" w:hAnsi="Arial" w:cs="Arial"/>
                <w:i/>
              </w:rPr>
              <w:t>USEPA</w:t>
            </w:r>
            <w:r>
              <w:rPr>
                <w:rFonts w:ascii="Arial" w:hAnsi="Arial" w:cs="Arial"/>
                <w:i/>
              </w:rPr>
              <w:t>’s implementing regulations at 40 CFR Parts 144-147. Such controls would generally be considered Class V UIC wells:</w:t>
            </w:r>
          </w:p>
          <w:p w14:paraId="469648D9" w14:textId="77777777" w:rsidR="003F7B53" w:rsidRDefault="003F7B53" w:rsidP="00933E74">
            <w:pPr>
              <w:spacing w:line="300" w:lineRule="atLeast"/>
              <w:jc w:val="both"/>
              <w:rPr>
                <w:rFonts w:ascii="Arial" w:hAnsi="Arial" w:cs="Arial"/>
                <w:i/>
              </w:rPr>
            </w:pPr>
          </w:p>
          <w:p w14:paraId="0E757A50" w14:textId="77777777" w:rsidR="003F7B53" w:rsidRDefault="003F7B53" w:rsidP="00933E74">
            <w:pPr>
              <w:pStyle w:val="ListParagraph"/>
              <w:numPr>
                <w:ilvl w:val="0"/>
                <w:numId w:val="30"/>
              </w:numPr>
              <w:spacing w:line="300" w:lineRule="atLeast"/>
              <w:ind w:left="338"/>
              <w:jc w:val="both"/>
              <w:rPr>
                <w:rFonts w:ascii="Arial" w:hAnsi="Arial" w:cs="Arial"/>
                <w:i/>
              </w:rPr>
            </w:pPr>
            <w:r>
              <w:rPr>
                <w:rFonts w:ascii="Arial" w:hAnsi="Arial" w:cs="Arial"/>
                <w:i/>
              </w:rPr>
              <w:t>Infiltration trenches (if storm water is directed to any bored, drilled, driven shaft or dug hole that is deeper than its widest surface dimension, or has a subsurface fluid distribution system);</w:t>
            </w:r>
          </w:p>
          <w:p w14:paraId="4BE1FB7F" w14:textId="77777777" w:rsidR="003F7B53" w:rsidRDefault="003F7B53" w:rsidP="00933E74">
            <w:pPr>
              <w:pStyle w:val="ListParagraph"/>
              <w:spacing w:line="300" w:lineRule="atLeast"/>
              <w:ind w:left="338"/>
              <w:jc w:val="both"/>
              <w:rPr>
                <w:rFonts w:ascii="Arial" w:hAnsi="Arial" w:cs="Arial"/>
                <w:i/>
              </w:rPr>
            </w:pPr>
          </w:p>
          <w:p w14:paraId="377A05F6" w14:textId="77777777" w:rsidR="003F7B53" w:rsidRDefault="003F7B53" w:rsidP="00933E74">
            <w:pPr>
              <w:pStyle w:val="ListParagraph"/>
              <w:numPr>
                <w:ilvl w:val="0"/>
                <w:numId w:val="30"/>
              </w:numPr>
              <w:spacing w:line="300" w:lineRule="atLeast"/>
              <w:ind w:left="338"/>
              <w:jc w:val="both"/>
              <w:rPr>
                <w:rFonts w:ascii="Arial" w:hAnsi="Arial" w:cs="Arial"/>
                <w:i/>
              </w:rPr>
            </w:pPr>
            <w:r>
              <w:rPr>
                <w:rFonts w:ascii="Arial" w:hAnsi="Arial" w:cs="Arial"/>
                <w:i/>
              </w:rPr>
              <w:t>Commercially manufactured precast or pre-built proprietary subsurface detention vaults, chambers, or other devices designed to capture and infiltrate storm water flow; and</w:t>
            </w:r>
          </w:p>
          <w:p w14:paraId="5F438B80" w14:textId="77777777" w:rsidR="003F7B53" w:rsidRPr="003F7B53" w:rsidRDefault="003F7B53" w:rsidP="00933E74">
            <w:pPr>
              <w:pStyle w:val="ListParagraph"/>
              <w:spacing w:line="300" w:lineRule="atLeast"/>
              <w:rPr>
                <w:rFonts w:ascii="Arial" w:hAnsi="Arial" w:cs="Arial"/>
                <w:i/>
              </w:rPr>
            </w:pPr>
          </w:p>
          <w:p w14:paraId="3D4BA53C" w14:textId="77777777" w:rsidR="003F7B53" w:rsidRPr="003F7B53" w:rsidRDefault="003F7B53" w:rsidP="00933E74">
            <w:pPr>
              <w:pStyle w:val="ListParagraph"/>
              <w:numPr>
                <w:ilvl w:val="0"/>
                <w:numId w:val="30"/>
              </w:numPr>
              <w:spacing w:line="300" w:lineRule="atLeast"/>
              <w:ind w:left="338"/>
              <w:jc w:val="both"/>
              <w:rPr>
                <w:rFonts w:ascii="Arial" w:hAnsi="Arial" w:cs="Arial"/>
                <w:i/>
              </w:rPr>
            </w:pPr>
            <w:r>
              <w:rPr>
                <w:rFonts w:ascii="Arial" w:hAnsi="Arial" w:cs="Arial"/>
                <w:i/>
              </w:rPr>
              <w:t>Drywells, seepage pits, or improved sinkholes (if storm water is directed to any bored, drilled, driven shaft or dug hol</w:t>
            </w:r>
            <w:r w:rsidR="00930A08">
              <w:rPr>
                <w:rFonts w:ascii="Arial" w:hAnsi="Arial" w:cs="Arial"/>
                <w:i/>
              </w:rPr>
              <w:t>e</w:t>
            </w:r>
            <w:r>
              <w:rPr>
                <w:rFonts w:ascii="Arial" w:hAnsi="Arial" w:cs="Arial"/>
                <w:i/>
              </w:rPr>
              <w:t xml:space="preserve"> that is deeper than its widest surface dimension, or has a subsurface fluid distribution system).</w:t>
            </w:r>
          </w:p>
        </w:tc>
      </w:tr>
    </w:tbl>
    <w:p w14:paraId="45B5158F" w14:textId="77777777" w:rsidR="003F7B53" w:rsidRDefault="003F7B53" w:rsidP="00933E74">
      <w:pPr>
        <w:spacing w:after="0" w:line="300" w:lineRule="atLeast"/>
        <w:jc w:val="both"/>
        <w:rPr>
          <w:rFonts w:ascii="Arial" w:hAnsi="Arial" w:cs="Arial"/>
        </w:rPr>
      </w:pPr>
    </w:p>
    <w:p w14:paraId="4F08D934" w14:textId="77777777" w:rsidR="000307A4" w:rsidRDefault="000307A4" w:rsidP="00933E74">
      <w:pPr>
        <w:pStyle w:val="ListParagraph"/>
        <w:spacing w:after="0" w:line="300" w:lineRule="atLeast"/>
        <w:ind w:left="0"/>
        <w:jc w:val="both"/>
        <w:rPr>
          <w:rFonts w:ascii="Arial" w:hAnsi="Arial" w:cs="Arial"/>
        </w:rPr>
      </w:pPr>
      <w:r>
        <w:rPr>
          <w:rFonts w:ascii="Arial" w:hAnsi="Arial" w:cs="Arial"/>
        </w:rPr>
        <w:t>Check the one applicable to the project:</w:t>
      </w:r>
    </w:p>
    <w:p w14:paraId="218179F5" w14:textId="77777777" w:rsidR="000307A4" w:rsidRDefault="000307A4" w:rsidP="00933E74">
      <w:pPr>
        <w:pStyle w:val="ListParagraph"/>
        <w:spacing w:after="0" w:line="300" w:lineRule="atLeast"/>
        <w:ind w:left="0"/>
        <w:jc w:val="both"/>
        <w:rPr>
          <w:rFonts w:ascii="Arial" w:hAnsi="Arial" w:cs="Arial"/>
        </w:rPr>
      </w:pPr>
    </w:p>
    <w:p w14:paraId="7F306C37" w14:textId="77777777" w:rsidR="000307A4" w:rsidRDefault="00E04C60" w:rsidP="00933E74">
      <w:pPr>
        <w:pStyle w:val="ListParagraph"/>
        <w:spacing w:after="0" w:line="300" w:lineRule="atLeast"/>
        <w:ind w:left="360"/>
        <w:jc w:val="both"/>
        <w:rPr>
          <w:rFonts w:ascii="Arial" w:hAnsi="Arial" w:cs="Arial"/>
        </w:rPr>
      </w:pPr>
      <w:sdt>
        <w:sdtPr>
          <w:rPr>
            <w:rFonts w:ascii="Arial" w:hAnsi="Arial" w:cs="Arial"/>
          </w:rPr>
          <w:id w:val="-1648270571"/>
          <w14:checkbox>
            <w14:checked w14:val="0"/>
            <w14:checkedState w14:val="2612" w14:font="MS Gothic"/>
            <w14:uncheckedState w14:val="2610" w14:font="MS Gothic"/>
          </w14:checkbox>
        </w:sdtPr>
        <w:sdtEndPr/>
        <w:sdtContent>
          <w:r w:rsidR="000307A4">
            <w:rPr>
              <w:rFonts w:ascii="MS Gothic" w:eastAsia="MS Gothic" w:hAnsi="MS Gothic" w:cs="Arial" w:hint="eastAsia"/>
            </w:rPr>
            <w:t>☐</w:t>
          </w:r>
        </w:sdtContent>
      </w:sdt>
      <w:r w:rsidR="000307A4">
        <w:rPr>
          <w:rFonts w:ascii="Arial" w:hAnsi="Arial" w:cs="Arial"/>
        </w:rPr>
        <w:t xml:space="preserve"> </w:t>
      </w:r>
      <w:r w:rsidR="000307A4" w:rsidRPr="000307A4">
        <w:rPr>
          <w:rFonts w:ascii="Arial" w:hAnsi="Arial" w:cs="Arial"/>
          <w:b/>
        </w:rPr>
        <w:t>NONE</w:t>
      </w:r>
      <w:r w:rsidR="000307A4">
        <w:rPr>
          <w:rFonts w:ascii="Arial" w:hAnsi="Arial" w:cs="Arial"/>
        </w:rPr>
        <w:t xml:space="preserve"> of the storm water controls described </w:t>
      </w:r>
      <w:r w:rsidR="005527B3">
        <w:rPr>
          <w:rFonts w:ascii="Arial" w:hAnsi="Arial" w:cs="Arial"/>
        </w:rPr>
        <w:t>above</w:t>
      </w:r>
      <w:r w:rsidR="000307A4">
        <w:rPr>
          <w:rFonts w:ascii="Arial" w:hAnsi="Arial" w:cs="Arial"/>
        </w:rPr>
        <w:t>. will be implemented in this project.</w:t>
      </w:r>
    </w:p>
    <w:p w14:paraId="7FB46D5E" w14:textId="77777777" w:rsidR="000307A4" w:rsidRDefault="000307A4" w:rsidP="00933E74">
      <w:pPr>
        <w:pStyle w:val="ListParagraph"/>
        <w:spacing w:after="0" w:line="300" w:lineRule="atLeast"/>
        <w:ind w:left="0"/>
        <w:jc w:val="both"/>
        <w:rPr>
          <w:rFonts w:ascii="Arial" w:hAnsi="Arial" w:cs="Arial"/>
        </w:rPr>
      </w:pPr>
    </w:p>
    <w:p w14:paraId="47D4A4DC" w14:textId="38BB8FFB" w:rsidR="000307A4" w:rsidRDefault="00E04C60" w:rsidP="00933E74">
      <w:pPr>
        <w:pStyle w:val="ListParagraph"/>
        <w:spacing w:after="0" w:line="300" w:lineRule="atLeast"/>
        <w:ind w:left="360"/>
        <w:jc w:val="both"/>
        <w:rPr>
          <w:rFonts w:ascii="Arial" w:hAnsi="Arial" w:cs="Arial"/>
        </w:rPr>
      </w:pPr>
      <w:sdt>
        <w:sdtPr>
          <w:rPr>
            <w:rFonts w:ascii="Arial" w:hAnsi="Arial" w:cs="Arial"/>
          </w:rPr>
          <w:id w:val="617724508"/>
          <w14:checkbox>
            <w14:checked w14:val="0"/>
            <w14:checkedState w14:val="2612" w14:font="MS Gothic"/>
            <w14:uncheckedState w14:val="2610" w14:font="MS Gothic"/>
          </w14:checkbox>
        </w:sdtPr>
        <w:sdtEndPr/>
        <w:sdtContent>
          <w:r w:rsidR="000307A4">
            <w:rPr>
              <w:rFonts w:ascii="MS Gothic" w:eastAsia="MS Gothic" w:hAnsi="MS Gothic" w:cs="Arial" w:hint="eastAsia"/>
            </w:rPr>
            <w:t>☐</w:t>
          </w:r>
        </w:sdtContent>
      </w:sdt>
      <w:r w:rsidR="000307A4">
        <w:rPr>
          <w:rFonts w:ascii="Arial" w:hAnsi="Arial" w:cs="Arial"/>
        </w:rPr>
        <w:t xml:space="preserve"> At least one of the storm water controls described </w:t>
      </w:r>
      <w:r w:rsidR="005527B3">
        <w:rPr>
          <w:rFonts w:ascii="Arial" w:hAnsi="Arial" w:cs="Arial"/>
        </w:rPr>
        <w:t>above</w:t>
      </w:r>
      <w:r w:rsidR="000307A4">
        <w:rPr>
          <w:rFonts w:ascii="Arial" w:hAnsi="Arial" w:cs="Arial"/>
        </w:rPr>
        <w:t>. will be implemented in this project. HDOH Safe Drinking Water Branch</w:t>
      </w:r>
      <w:r w:rsidR="009B0837">
        <w:rPr>
          <w:rFonts w:ascii="Arial" w:hAnsi="Arial" w:cs="Arial"/>
        </w:rPr>
        <w:t xml:space="preserve"> has been contacted for implementing the requirements for UIC in the Safe Drinking Water Act and </w:t>
      </w:r>
      <w:r>
        <w:rPr>
          <w:rFonts w:ascii="Arial" w:hAnsi="Arial" w:cs="Arial"/>
        </w:rPr>
        <w:t>USEPA</w:t>
      </w:r>
      <w:r w:rsidR="009B0837">
        <w:rPr>
          <w:rFonts w:ascii="Arial" w:hAnsi="Arial" w:cs="Arial"/>
        </w:rPr>
        <w:t>’s implementing regulations at 40 CFR Parts 144-147. Correspondences are included in Appendix</w:t>
      </w:r>
      <w:r w:rsidR="00692D2E" w:rsidRPr="00692D2E">
        <w:rPr>
          <w:rFonts w:ascii="Arial" w:hAnsi="Arial" w:cs="Arial"/>
        </w:rPr>
        <w:t xml:space="preserve"> </w:t>
      </w:r>
      <w:sdt>
        <w:sdtPr>
          <w:rPr>
            <w:rFonts w:ascii="Arial" w:hAnsi="Arial" w:cs="Arial"/>
          </w:rPr>
          <w:id w:val="-577208294"/>
          <w:placeholder>
            <w:docPart w:val="F4447FC27188437C8173990C11D633DC"/>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9B0837">
        <w:rPr>
          <w:rFonts w:ascii="Arial" w:hAnsi="Arial" w:cs="Arial"/>
        </w:rPr>
        <w:t>.</w:t>
      </w:r>
    </w:p>
    <w:p w14:paraId="43C5738C" w14:textId="77777777" w:rsidR="00930A08" w:rsidRDefault="00930A08" w:rsidP="00933E74">
      <w:pPr>
        <w:spacing w:after="0" w:line="300" w:lineRule="atLeast"/>
        <w:jc w:val="both"/>
        <w:rPr>
          <w:rFonts w:ascii="Arial" w:hAnsi="Arial" w:cs="Arial"/>
        </w:rPr>
      </w:pPr>
    </w:p>
    <w:p w14:paraId="08EEA3B8" w14:textId="77777777" w:rsidR="009B0837" w:rsidRDefault="009B0837" w:rsidP="00933E74">
      <w:pPr>
        <w:spacing w:after="0" w:line="300" w:lineRule="atLeast"/>
        <w:rPr>
          <w:rFonts w:ascii="Arial" w:hAnsi="Arial" w:cs="Arial"/>
        </w:rPr>
      </w:pPr>
      <w:r>
        <w:rPr>
          <w:rFonts w:ascii="Arial" w:hAnsi="Arial" w:cs="Arial"/>
        </w:rPr>
        <w:br w:type="page"/>
      </w:r>
    </w:p>
    <w:p w14:paraId="460B85DC" w14:textId="77777777" w:rsidR="009B0837" w:rsidRPr="00C24FF0" w:rsidRDefault="009B0837" w:rsidP="00933E74">
      <w:pPr>
        <w:pStyle w:val="JoyTOCHead1"/>
        <w:jc w:val="both"/>
      </w:pPr>
      <w:bookmarkStart w:id="45" w:name="_Toc476562878"/>
      <w:r>
        <w:lastRenderedPageBreak/>
        <w:t>Information to be Included in the SWPPP prior to the Start of Construction Activities</w:t>
      </w:r>
      <w:bookmarkEnd w:id="45"/>
    </w:p>
    <w:p w14:paraId="431B35B8" w14:textId="77777777" w:rsidR="009B0837" w:rsidRDefault="009B0837"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9B0837" w14:paraId="634CFD40" w14:textId="77777777" w:rsidTr="00182143">
        <w:tc>
          <w:tcPr>
            <w:tcW w:w="9350" w:type="dxa"/>
            <w:shd w:val="clear" w:color="auto" w:fill="D9D9D9" w:themeFill="background1" w:themeFillShade="D9"/>
          </w:tcPr>
          <w:p w14:paraId="05E8A3CC" w14:textId="77777777" w:rsidR="009B0837" w:rsidRDefault="009B0837"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7.2.15.1</w:t>
            </w:r>
            <w:r>
              <w:rPr>
                <w:rFonts w:ascii="Arial" w:hAnsi="Arial" w:cs="Arial"/>
                <w:i/>
              </w:rPr>
              <w:t>: Contractor information.</w:t>
            </w:r>
          </w:p>
          <w:p w14:paraId="48E07551" w14:textId="77777777" w:rsidR="009B0837" w:rsidRDefault="009B0837" w:rsidP="00933E74">
            <w:pPr>
              <w:pStyle w:val="ListParagraph"/>
              <w:spacing w:line="300" w:lineRule="atLeast"/>
              <w:ind w:left="0"/>
              <w:jc w:val="both"/>
              <w:rPr>
                <w:rFonts w:ascii="Arial" w:hAnsi="Arial" w:cs="Arial"/>
                <w:i/>
              </w:rPr>
            </w:pPr>
          </w:p>
          <w:p w14:paraId="660184B5" w14:textId="77777777" w:rsidR="009B0837" w:rsidRPr="003F7B53" w:rsidRDefault="009B0837" w:rsidP="00933E74">
            <w:pPr>
              <w:pStyle w:val="ListParagraph"/>
              <w:spacing w:line="300" w:lineRule="atLeast"/>
              <w:ind w:left="0"/>
              <w:jc w:val="both"/>
              <w:rPr>
                <w:rFonts w:ascii="Arial" w:hAnsi="Arial" w:cs="Arial"/>
                <w:i/>
              </w:rPr>
            </w:pPr>
            <w:r>
              <w:rPr>
                <w:rFonts w:ascii="Arial" w:hAnsi="Arial" w:cs="Arial"/>
                <w:i/>
              </w:rPr>
              <w:t>The following contractor (general and subcontractors) information shall be included in the SWPPP: legal name, street address, contact person’s name and position title, telephone number, and email address.</w:t>
            </w:r>
          </w:p>
        </w:tc>
      </w:tr>
    </w:tbl>
    <w:p w14:paraId="1B9C76DD" w14:textId="77777777" w:rsidR="009B0837" w:rsidRDefault="009B0837" w:rsidP="00933E74">
      <w:pPr>
        <w:spacing w:after="0" w:line="300" w:lineRule="atLeast"/>
        <w:jc w:val="both"/>
        <w:rPr>
          <w:rFonts w:ascii="Arial" w:hAnsi="Arial" w:cs="Arial"/>
        </w:rPr>
      </w:pPr>
    </w:p>
    <w:p w14:paraId="5C88C45D" w14:textId="77777777" w:rsidR="00067E0D" w:rsidRDefault="00067E0D" w:rsidP="00933E74">
      <w:pPr>
        <w:spacing w:after="0" w:line="300" w:lineRule="atLeast"/>
        <w:jc w:val="both"/>
        <w:rPr>
          <w:rFonts w:ascii="Arial" w:hAnsi="Arial" w:cs="Arial"/>
        </w:rPr>
      </w:pPr>
      <w:r>
        <w:rPr>
          <w:rFonts w:ascii="Arial" w:hAnsi="Arial" w:cs="Arial"/>
        </w:rPr>
        <w:t>The list of contractor and subcontractor(s) for t</w:t>
      </w:r>
      <w:r w:rsidR="00663DC1">
        <w:rPr>
          <w:rFonts w:ascii="Arial" w:hAnsi="Arial" w:cs="Arial"/>
        </w:rPr>
        <w:t>his project is summarized in Section 4.0.</w:t>
      </w:r>
    </w:p>
    <w:p w14:paraId="05E219F3" w14:textId="77777777" w:rsidR="00067E0D" w:rsidRDefault="00067E0D" w:rsidP="00933E74">
      <w:pPr>
        <w:spacing w:after="0" w:line="300" w:lineRule="atLeast"/>
        <w:jc w:val="both"/>
        <w:rPr>
          <w:rFonts w:ascii="Arial" w:hAnsi="Arial" w:cs="Arial"/>
        </w:rPr>
      </w:pPr>
    </w:p>
    <w:tbl>
      <w:tblPr>
        <w:tblStyle w:val="TableGrid"/>
        <w:tblW w:w="0" w:type="auto"/>
        <w:tblLook w:val="04A0" w:firstRow="1" w:lastRow="0" w:firstColumn="1" w:lastColumn="0" w:noHBand="0" w:noVBand="1"/>
      </w:tblPr>
      <w:tblGrid>
        <w:gridCol w:w="9350"/>
      </w:tblGrid>
      <w:tr w:rsidR="00F15DE1" w14:paraId="23BAE26C" w14:textId="77777777" w:rsidTr="00182143">
        <w:tc>
          <w:tcPr>
            <w:tcW w:w="9350" w:type="dxa"/>
            <w:shd w:val="clear" w:color="auto" w:fill="D9D9D9" w:themeFill="background1" w:themeFillShade="D9"/>
          </w:tcPr>
          <w:p w14:paraId="4E0A43E9" w14:textId="77777777" w:rsidR="00F15DE1" w:rsidRDefault="00F15DE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7.2.15.2</w:t>
            </w:r>
            <w:r>
              <w:rPr>
                <w:rFonts w:ascii="Arial" w:hAnsi="Arial" w:cs="Arial"/>
                <w:i/>
              </w:rPr>
              <w:t xml:space="preserve">: </w:t>
            </w:r>
            <w:r w:rsidR="00E86FDB">
              <w:rPr>
                <w:rFonts w:ascii="Arial" w:hAnsi="Arial" w:cs="Arial"/>
                <w:i/>
              </w:rPr>
              <w:t>Other state, federal, or county permits</w:t>
            </w:r>
          </w:p>
          <w:p w14:paraId="7ADC2A2B" w14:textId="77777777" w:rsidR="00F15DE1" w:rsidRDefault="00F15DE1" w:rsidP="00933E74">
            <w:pPr>
              <w:pStyle w:val="ListParagraph"/>
              <w:spacing w:line="300" w:lineRule="atLeast"/>
              <w:ind w:left="0"/>
              <w:jc w:val="both"/>
              <w:rPr>
                <w:rFonts w:ascii="Arial" w:hAnsi="Arial" w:cs="Arial"/>
                <w:i/>
              </w:rPr>
            </w:pPr>
          </w:p>
          <w:p w14:paraId="6B4A9C5E" w14:textId="77777777" w:rsidR="00F15DE1" w:rsidRDefault="00F15DE1" w:rsidP="00933E74">
            <w:pPr>
              <w:pStyle w:val="ListParagraph"/>
              <w:spacing w:line="300" w:lineRule="atLeast"/>
              <w:ind w:left="0"/>
              <w:jc w:val="both"/>
              <w:rPr>
                <w:rFonts w:ascii="Arial" w:hAnsi="Arial" w:cs="Arial"/>
                <w:i/>
              </w:rPr>
            </w:pPr>
            <w:r>
              <w:rPr>
                <w:rFonts w:ascii="Arial" w:hAnsi="Arial" w:cs="Arial"/>
                <w:i/>
              </w:rPr>
              <w:t xml:space="preserve">The following </w:t>
            </w:r>
            <w:r w:rsidR="00E86FDB">
              <w:rPr>
                <w:rFonts w:ascii="Arial" w:hAnsi="Arial" w:cs="Arial"/>
                <w:i/>
              </w:rPr>
              <w:t>are required to be included in the SWPPP prior to the start of construction activities, if applicable:</w:t>
            </w:r>
          </w:p>
          <w:p w14:paraId="285DBFF4" w14:textId="77777777" w:rsidR="00E86FDB" w:rsidRDefault="00E86FDB" w:rsidP="00933E74">
            <w:pPr>
              <w:pStyle w:val="ListParagraph"/>
              <w:spacing w:line="300" w:lineRule="atLeast"/>
              <w:ind w:left="0"/>
              <w:jc w:val="both"/>
              <w:rPr>
                <w:rFonts w:ascii="Arial" w:hAnsi="Arial" w:cs="Arial"/>
                <w:i/>
              </w:rPr>
            </w:pPr>
          </w:p>
          <w:p w14:paraId="2F99CC95" w14:textId="77777777" w:rsidR="00E86FDB" w:rsidRDefault="00E86FDB" w:rsidP="00933E74">
            <w:pPr>
              <w:pStyle w:val="ListParagraph"/>
              <w:numPr>
                <w:ilvl w:val="0"/>
                <w:numId w:val="31"/>
              </w:numPr>
              <w:spacing w:line="300" w:lineRule="atLeast"/>
              <w:ind w:left="338"/>
              <w:jc w:val="both"/>
              <w:rPr>
                <w:rFonts w:ascii="Arial" w:hAnsi="Arial" w:cs="Arial"/>
                <w:i/>
              </w:rPr>
            </w:pPr>
            <w:r>
              <w:rPr>
                <w:rFonts w:ascii="Arial" w:hAnsi="Arial" w:cs="Arial"/>
                <w:i/>
              </w:rPr>
              <w:t>Copy of the drainage system owner’s approval allowing the discharge to enter their drainage system;</w:t>
            </w:r>
          </w:p>
          <w:p w14:paraId="3A4A3AE8" w14:textId="77777777" w:rsidR="00E86FDB" w:rsidRDefault="00E86FDB" w:rsidP="00933E74">
            <w:pPr>
              <w:pStyle w:val="ListParagraph"/>
              <w:spacing w:line="300" w:lineRule="atLeast"/>
              <w:ind w:left="338"/>
              <w:jc w:val="both"/>
              <w:rPr>
                <w:rFonts w:ascii="Arial" w:hAnsi="Arial" w:cs="Arial"/>
                <w:i/>
              </w:rPr>
            </w:pPr>
          </w:p>
          <w:p w14:paraId="4CC2BAC2" w14:textId="77777777" w:rsidR="00E86FDB" w:rsidRDefault="00E86FDB" w:rsidP="00933E74">
            <w:pPr>
              <w:pStyle w:val="ListParagraph"/>
              <w:numPr>
                <w:ilvl w:val="0"/>
                <w:numId w:val="31"/>
              </w:numPr>
              <w:spacing w:line="300" w:lineRule="atLeast"/>
              <w:ind w:left="338"/>
              <w:jc w:val="both"/>
              <w:rPr>
                <w:rFonts w:ascii="Arial" w:hAnsi="Arial" w:cs="Arial"/>
                <w:i/>
              </w:rPr>
            </w:pPr>
            <w:r>
              <w:rPr>
                <w:rFonts w:ascii="Arial" w:hAnsi="Arial" w:cs="Arial"/>
                <w:i/>
              </w:rPr>
              <w:t>Copy of the county-approved grading permit;</w:t>
            </w:r>
          </w:p>
          <w:p w14:paraId="65839491" w14:textId="77777777" w:rsidR="00E86FDB" w:rsidRPr="00E86FDB" w:rsidRDefault="00E86FDB" w:rsidP="00933E74">
            <w:pPr>
              <w:pStyle w:val="ListParagraph"/>
              <w:spacing w:line="300" w:lineRule="atLeast"/>
              <w:rPr>
                <w:rFonts w:ascii="Arial" w:hAnsi="Arial" w:cs="Arial"/>
                <w:i/>
              </w:rPr>
            </w:pPr>
          </w:p>
          <w:p w14:paraId="03E774B1" w14:textId="77777777" w:rsidR="00E86FDB" w:rsidRDefault="00E86FDB" w:rsidP="00933E74">
            <w:pPr>
              <w:pStyle w:val="ListParagraph"/>
              <w:numPr>
                <w:ilvl w:val="0"/>
                <w:numId w:val="31"/>
              </w:numPr>
              <w:spacing w:line="300" w:lineRule="atLeast"/>
              <w:ind w:left="338"/>
              <w:jc w:val="both"/>
              <w:rPr>
                <w:rFonts w:ascii="Arial" w:hAnsi="Arial" w:cs="Arial"/>
                <w:i/>
              </w:rPr>
            </w:pPr>
            <w:r>
              <w:rPr>
                <w:rFonts w:ascii="Arial" w:hAnsi="Arial" w:cs="Arial"/>
                <w:i/>
              </w:rPr>
              <w:t xml:space="preserve">Copy of the </w:t>
            </w:r>
            <w:r w:rsidR="00182143">
              <w:rPr>
                <w:rFonts w:ascii="Arial" w:hAnsi="Arial" w:cs="Arial"/>
                <w:i/>
              </w:rPr>
              <w:t>department</w:t>
            </w:r>
            <w:r>
              <w:rPr>
                <w:rFonts w:ascii="Arial" w:hAnsi="Arial" w:cs="Arial"/>
                <w:i/>
              </w:rPr>
              <w:t xml:space="preserve"> of the army permit and section 401 water quality certification; and</w:t>
            </w:r>
          </w:p>
          <w:p w14:paraId="617460FF" w14:textId="77777777" w:rsidR="00E86FDB" w:rsidRPr="00E86FDB" w:rsidRDefault="00E86FDB" w:rsidP="00933E74">
            <w:pPr>
              <w:pStyle w:val="ListParagraph"/>
              <w:spacing w:line="300" w:lineRule="atLeast"/>
              <w:rPr>
                <w:rFonts w:ascii="Arial" w:hAnsi="Arial" w:cs="Arial"/>
                <w:i/>
              </w:rPr>
            </w:pPr>
          </w:p>
          <w:p w14:paraId="48BA0767" w14:textId="77777777" w:rsidR="00E86FDB" w:rsidRPr="003F7B53" w:rsidRDefault="00E86FDB" w:rsidP="00933E74">
            <w:pPr>
              <w:pStyle w:val="ListParagraph"/>
              <w:numPr>
                <w:ilvl w:val="0"/>
                <w:numId w:val="31"/>
              </w:numPr>
              <w:spacing w:line="300" w:lineRule="atLeast"/>
              <w:ind w:left="338"/>
              <w:jc w:val="both"/>
              <w:rPr>
                <w:rFonts w:ascii="Arial" w:hAnsi="Arial" w:cs="Arial"/>
                <w:i/>
              </w:rPr>
            </w:pPr>
            <w:r>
              <w:rPr>
                <w:rFonts w:ascii="Arial" w:hAnsi="Arial" w:cs="Arial"/>
                <w:i/>
              </w:rPr>
              <w:t>A list of other permits.</w:t>
            </w:r>
          </w:p>
        </w:tc>
      </w:tr>
    </w:tbl>
    <w:p w14:paraId="538D0134" w14:textId="77777777" w:rsidR="00F15DE1" w:rsidRDefault="00F15DE1" w:rsidP="00933E74">
      <w:pPr>
        <w:spacing w:after="0" w:line="300" w:lineRule="atLeast"/>
        <w:jc w:val="both"/>
        <w:rPr>
          <w:rFonts w:ascii="Arial" w:hAnsi="Arial" w:cs="Arial"/>
        </w:rPr>
      </w:pPr>
    </w:p>
    <w:p w14:paraId="63741C07" w14:textId="77777777" w:rsidR="006B5BC1" w:rsidRDefault="006B5BC1" w:rsidP="00933E74">
      <w:pPr>
        <w:pStyle w:val="ListParagraph"/>
        <w:spacing w:after="0" w:line="300" w:lineRule="atLeast"/>
        <w:ind w:left="0"/>
        <w:jc w:val="both"/>
        <w:rPr>
          <w:rFonts w:ascii="Arial" w:hAnsi="Arial" w:cs="Arial"/>
        </w:rPr>
      </w:pPr>
      <w:r>
        <w:rPr>
          <w:rFonts w:ascii="Arial" w:hAnsi="Arial" w:cs="Arial"/>
        </w:rPr>
        <w:t>Check options applicable to the project:</w:t>
      </w:r>
    </w:p>
    <w:p w14:paraId="78642735" w14:textId="77777777" w:rsidR="006B5BC1" w:rsidRDefault="006B5BC1" w:rsidP="00933E74">
      <w:pPr>
        <w:pStyle w:val="ListParagraph"/>
        <w:spacing w:after="0" w:line="300" w:lineRule="atLeast"/>
        <w:ind w:left="0"/>
        <w:jc w:val="both"/>
        <w:rPr>
          <w:rFonts w:ascii="Arial" w:hAnsi="Arial" w:cs="Arial"/>
        </w:rPr>
      </w:pPr>
    </w:p>
    <w:p w14:paraId="35412752" w14:textId="77777777" w:rsidR="006B5BC1" w:rsidRDefault="00E04C60" w:rsidP="00933E74">
      <w:pPr>
        <w:pStyle w:val="ListParagraph"/>
        <w:spacing w:after="0" w:line="300" w:lineRule="atLeast"/>
        <w:ind w:left="360"/>
        <w:jc w:val="both"/>
        <w:rPr>
          <w:rFonts w:ascii="Arial" w:hAnsi="Arial" w:cs="Arial"/>
        </w:rPr>
      </w:pPr>
      <w:sdt>
        <w:sdtPr>
          <w:rPr>
            <w:rFonts w:ascii="Arial" w:hAnsi="Arial" w:cs="Arial"/>
          </w:rPr>
          <w:id w:val="2117245717"/>
          <w14:checkbox>
            <w14:checked w14:val="0"/>
            <w14:checkedState w14:val="2612" w14:font="MS Gothic"/>
            <w14:uncheckedState w14:val="2610" w14:font="MS Gothic"/>
          </w14:checkbox>
        </w:sdtPr>
        <w:sdtEndPr/>
        <w:sdtContent>
          <w:r w:rsidR="006B5BC1">
            <w:rPr>
              <w:rFonts w:ascii="MS Gothic" w:eastAsia="MS Gothic" w:hAnsi="MS Gothic" w:cs="Arial" w:hint="eastAsia"/>
            </w:rPr>
            <w:t>☐</w:t>
          </w:r>
        </w:sdtContent>
      </w:sdt>
      <w:r w:rsidR="006B5BC1">
        <w:rPr>
          <w:rFonts w:ascii="Arial" w:hAnsi="Arial" w:cs="Arial"/>
        </w:rPr>
        <w:t xml:space="preserve"> </w:t>
      </w:r>
      <w:r w:rsidR="006B5BC1" w:rsidRPr="006B5BC1">
        <w:rPr>
          <w:rFonts w:ascii="Arial" w:hAnsi="Arial" w:cs="Arial"/>
        </w:rPr>
        <w:t>This</w:t>
      </w:r>
      <w:r w:rsidR="006B5BC1">
        <w:rPr>
          <w:rFonts w:ascii="Arial" w:hAnsi="Arial" w:cs="Arial"/>
        </w:rPr>
        <w:t xml:space="preserve"> project has a potential to discharge into a drainage system owned by </w:t>
      </w:r>
      <w:r w:rsidR="006B5BC1" w:rsidRPr="006B5BC1">
        <w:rPr>
          <w:rFonts w:ascii="Arial" w:hAnsi="Arial" w:cs="Arial"/>
          <w:b/>
        </w:rPr>
        <w:t>HDOT H</w:t>
      </w:r>
      <w:r w:rsidR="006B5BC1">
        <w:rPr>
          <w:rFonts w:ascii="Arial" w:hAnsi="Arial" w:cs="Arial"/>
          <w:b/>
        </w:rPr>
        <w:t>ighways Division</w:t>
      </w:r>
      <w:r w:rsidR="006B5BC1">
        <w:rPr>
          <w:rFonts w:ascii="Arial" w:hAnsi="Arial" w:cs="Arial"/>
        </w:rPr>
        <w:t>. A copy of owner’s approval is included in Appendix</w:t>
      </w:r>
      <w:r w:rsidR="00692D2E" w:rsidRPr="00692D2E">
        <w:rPr>
          <w:rFonts w:ascii="Arial" w:hAnsi="Arial" w:cs="Arial"/>
        </w:rPr>
        <w:t xml:space="preserve"> </w:t>
      </w:r>
      <w:sdt>
        <w:sdtPr>
          <w:rPr>
            <w:rFonts w:ascii="Arial" w:hAnsi="Arial" w:cs="Arial"/>
          </w:rPr>
          <w:id w:val="1895074358"/>
          <w:placeholder>
            <w:docPart w:val="3F26944ECAC04FDA8589BC185F15FABD"/>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6B5BC1">
        <w:rPr>
          <w:rFonts w:ascii="Arial" w:hAnsi="Arial" w:cs="Arial"/>
        </w:rPr>
        <w:t xml:space="preserve">. </w:t>
      </w:r>
    </w:p>
    <w:p w14:paraId="1F8E536D" w14:textId="77777777" w:rsidR="006B5BC1" w:rsidRDefault="006B5BC1" w:rsidP="00933E74">
      <w:pPr>
        <w:pStyle w:val="ListParagraph"/>
        <w:spacing w:after="0" w:line="300" w:lineRule="atLeast"/>
        <w:ind w:left="0"/>
        <w:jc w:val="both"/>
        <w:rPr>
          <w:rFonts w:ascii="Arial" w:hAnsi="Arial" w:cs="Arial"/>
        </w:rPr>
      </w:pPr>
    </w:p>
    <w:p w14:paraId="32233FE2" w14:textId="77777777" w:rsidR="00E86FDB" w:rsidRDefault="00E04C60" w:rsidP="00933E74">
      <w:pPr>
        <w:spacing w:after="0" w:line="300" w:lineRule="atLeast"/>
        <w:ind w:left="360"/>
        <w:jc w:val="both"/>
        <w:rPr>
          <w:rFonts w:ascii="Arial" w:hAnsi="Arial" w:cs="Arial"/>
        </w:rPr>
      </w:pPr>
      <w:sdt>
        <w:sdtPr>
          <w:rPr>
            <w:rFonts w:ascii="Arial" w:hAnsi="Arial" w:cs="Arial"/>
          </w:rPr>
          <w:id w:val="-980072313"/>
          <w14:checkbox>
            <w14:checked w14:val="0"/>
            <w14:checkedState w14:val="2612" w14:font="MS Gothic"/>
            <w14:uncheckedState w14:val="2610" w14:font="MS Gothic"/>
          </w14:checkbox>
        </w:sdtPr>
        <w:sdtEndPr/>
        <w:sdtContent>
          <w:r w:rsidR="006B5BC1">
            <w:rPr>
              <w:rFonts w:ascii="MS Gothic" w:eastAsia="MS Gothic" w:hAnsi="MS Gothic" w:cs="Arial" w:hint="eastAsia"/>
            </w:rPr>
            <w:t>☐</w:t>
          </w:r>
        </w:sdtContent>
      </w:sdt>
      <w:r w:rsidR="006B5BC1">
        <w:rPr>
          <w:rFonts w:ascii="Arial" w:hAnsi="Arial" w:cs="Arial"/>
        </w:rPr>
        <w:t xml:space="preserve"> This project has a potential to discharge into a drainage system owned by </w:t>
      </w:r>
      <w:r w:rsidR="006B5BC1" w:rsidRPr="006B5BC1">
        <w:rPr>
          <w:rFonts w:ascii="Arial" w:hAnsi="Arial" w:cs="Arial"/>
          <w:b/>
        </w:rPr>
        <w:t>City and County of Honolulu</w:t>
      </w:r>
      <w:r w:rsidR="006B5BC1">
        <w:rPr>
          <w:rFonts w:ascii="Arial" w:hAnsi="Arial" w:cs="Arial"/>
        </w:rPr>
        <w:t>. A copy of owner’s approval is included in Appendix</w:t>
      </w:r>
      <w:r w:rsidR="00692D2E" w:rsidRPr="00692D2E">
        <w:rPr>
          <w:rFonts w:ascii="Arial" w:hAnsi="Arial" w:cs="Arial"/>
        </w:rPr>
        <w:t xml:space="preserve"> </w:t>
      </w:r>
      <w:sdt>
        <w:sdtPr>
          <w:rPr>
            <w:rFonts w:ascii="Arial" w:hAnsi="Arial" w:cs="Arial"/>
          </w:rPr>
          <w:id w:val="-1108428280"/>
          <w:placeholder>
            <w:docPart w:val="8F866B44C17E482B9659FD4F069DDFFB"/>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6B5BC1">
        <w:rPr>
          <w:rFonts w:ascii="Arial" w:hAnsi="Arial" w:cs="Arial"/>
        </w:rPr>
        <w:t>.</w:t>
      </w:r>
    </w:p>
    <w:p w14:paraId="0D569F4A" w14:textId="77777777" w:rsidR="0071394C" w:rsidRDefault="0071394C" w:rsidP="00933E74">
      <w:pPr>
        <w:spacing w:after="0" w:line="300" w:lineRule="atLeast"/>
        <w:ind w:left="360"/>
        <w:jc w:val="both"/>
        <w:rPr>
          <w:rFonts w:ascii="Arial" w:hAnsi="Arial" w:cs="Arial"/>
        </w:rPr>
      </w:pPr>
    </w:p>
    <w:p w14:paraId="4F2999B9" w14:textId="77777777" w:rsidR="0071394C" w:rsidRDefault="00E04C60" w:rsidP="00933E74">
      <w:pPr>
        <w:pStyle w:val="ListParagraph"/>
        <w:spacing w:after="0" w:line="300" w:lineRule="atLeast"/>
        <w:ind w:left="360"/>
        <w:jc w:val="both"/>
        <w:rPr>
          <w:rFonts w:ascii="Arial" w:hAnsi="Arial" w:cs="Arial"/>
        </w:rPr>
      </w:pPr>
      <w:sdt>
        <w:sdtPr>
          <w:rPr>
            <w:rFonts w:ascii="Arial" w:hAnsi="Arial" w:cs="Arial"/>
          </w:rPr>
          <w:id w:val="-776557034"/>
          <w14:checkbox>
            <w14:checked w14:val="0"/>
            <w14:checkedState w14:val="2612" w14:font="MS Gothic"/>
            <w14:uncheckedState w14:val="2610" w14:font="MS Gothic"/>
          </w14:checkbox>
        </w:sdtPr>
        <w:sdtEndPr/>
        <w:sdtContent>
          <w:r w:rsidR="0071394C">
            <w:rPr>
              <w:rFonts w:ascii="MS Gothic" w:eastAsia="MS Gothic" w:hAnsi="MS Gothic" w:cs="Arial" w:hint="eastAsia"/>
            </w:rPr>
            <w:t>☐</w:t>
          </w:r>
        </w:sdtContent>
      </w:sdt>
      <w:r w:rsidR="0071394C">
        <w:rPr>
          <w:rFonts w:ascii="Arial" w:hAnsi="Arial" w:cs="Arial"/>
        </w:rPr>
        <w:t xml:space="preserve"> </w:t>
      </w:r>
      <w:r w:rsidR="0071394C" w:rsidRPr="006B5BC1">
        <w:rPr>
          <w:rFonts w:ascii="Arial" w:hAnsi="Arial" w:cs="Arial"/>
        </w:rPr>
        <w:t>This</w:t>
      </w:r>
      <w:r w:rsidR="0071394C">
        <w:rPr>
          <w:rFonts w:ascii="Arial" w:hAnsi="Arial" w:cs="Arial"/>
        </w:rPr>
        <w:t xml:space="preserve"> is a </w:t>
      </w:r>
      <w:r w:rsidR="0071394C" w:rsidRPr="00182143">
        <w:rPr>
          <w:rFonts w:ascii="Arial" w:hAnsi="Arial" w:cs="Arial"/>
          <w:b/>
        </w:rPr>
        <w:t>Harbors Capital Improvement</w:t>
      </w:r>
      <w:r w:rsidR="0071394C">
        <w:rPr>
          <w:rFonts w:ascii="Arial" w:hAnsi="Arial" w:cs="Arial"/>
        </w:rPr>
        <w:t xml:space="preserve"> </w:t>
      </w:r>
      <w:r w:rsidR="00182143">
        <w:rPr>
          <w:rFonts w:ascii="Arial" w:hAnsi="Arial" w:cs="Arial"/>
        </w:rPr>
        <w:t xml:space="preserve">or </w:t>
      </w:r>
      <w:r w:rsidR="00182143" w:rsidRPr="00182143">
        <w:rPr>
          <w:rFonts w:ascii="Arial" w:hAnsi="Arial" w:cs="Arial"/>
          <w:b/>
        </w:rPr>
        <w:t>Maintenance</w:t>
      </w:r>
      <w:r w:rsidR="00182143">
        <w:rPr>
          <w:rFonts w:ascii="Arial" w:hAnsi="Arial" w:cs="Arial"/>
        </w:rPr>
        <w:t xml:space="preserve"> </w:t>
      </w:r>
      <w:r w:rsidR="0071394C">
        <w:rPr>
          <w:rFonts w:ascii="Arial" w:hAnsi="Arial" w:cs="Arial"/>
        </w:rPr>
        <w:t>Project and therefore is exempt from a county-approved grading permit.</w:t>
      </w:r>
    </w:p>
    <w:p w14:paraId="09FB1EC2" w14:textId="77777777" w:rsidR="0071394C" w:rsidRDefault="0071394C" w:rsidP="00933E74">
      <w:pPr>
        <w:spacing w:after="0" w:line="300" w:lineRule="atLeast"/>
        <w:ind w:left="360"/>
        <w:jc w:val="both"/>
        <w:rPr>
          <w:rFonts w:ascii="Arial" w:hAnsi="Arial" w:cs="Arial"/>
        </w:rPr>
      </w:pPr>
    </w:p>
    <w:p w14:paraId="01D7B612" w14:textId="77777777" w:rsidR="00182143" w:rsidRDefault="00E04C60" w:rsidP="00933E74">
      <w:pPr>
        <w:spacing w:after="0" w:line="300" w:lineRule="atLeast"/>
        <w:ind w:left="360"/>
        <w:jc w:val="both"/>
        <w:rPr>
          <w:rFonts w:ascii="Arial" w:hAnsi="Arial" w:cs="Arial"/>
        </w:rPr>
      </w:pPr>
      <w:sdt>
        <w:sdtPr>
          <w:rPr>
            <w:rFonts w:ascii="Arial" w:hAnsi="Arial" w:cs="Arial"/>
          </w:rPr>
          <w:id w:val="-854033707"/>
          <w14:checkbox>
            <w14:checked w14:val="0"/>
            <w14:checkedState w14:val="2612" w14:font="MS Gothic"/>
            <w14:uncheckedState w14:val="2610" w14:font="MS Gothic"/>
          </w14:checkbox>
        </w:sdtPr>
        <w:sdtEndPr/>
        <w:sdtContent>
          <w:r w:rsidR="00182143">
            <w:rPr>
              <w:rFonts w:ascii="MS Gothic" w:eastAsia="MS Gothic" w:hAnsi="MS Gothic" w:cs="Arial" w:hint="eastAsia"/>
            </w:rPr>
            <w:t>☐</w:t>
          </w:r>
        </w:sdtContent>
      </w:sdt>
      <w:r w:rsidR="00182143">
        <w:rPr>
          <w:rFonts w:ascii="Arial" w:hAnsi="Arial" w:cs="Arial"/>
        </w:rPr>
        <w:t xml:space="preserve"> This project has a potential to dischar</w:t>
      </w:r>
      <w:r w:rsidR="00110A54">
        <w:rPr>
          <w:rFonts w:ascii="Arial" w:hAnsi="Arial" w:cs="Arial"/>
        </w:rPr>
        <w:t>ge into the navigable waters. Copies</w:t>
      </w:r>
      <w:r w:rsidR="00182143">
        <w:rPr>
          <w:rFonts w:ascii="Arial" w:hAnsi="Arial" w:cs="Arial"/>
        </w:rPr>
        <w:t xml:space="preserve"> of </w:t>
      </w:r>
      <w:r w:rsidR="00110A54">
        <w:rPr>
          <w:rFonts w:ascii="Arial" w:hAnsi="Arial" w:cs="Arial"/>
        </w:rPr>
        <w:t xml:space="preserve">Department of </w:t>
      </w:r>
      <w:r w:rsidR="004D00D2">
        <w:rPr>
          <w:rFonts w:ascii="Arial" w:hAnsi="Arial" w:cs="Arial"/>
        </w:rPr>
        <w:t xml:space="preserve">the </w:t>
      </w:r>
      <w:r w:rsidR="00110A54">
        <w:rPr>
          <w:rFonts w:ascii="Arial" w:hAnsi="Arial" w:cs="Arial"/>
        </w:rPr>
        <w:t xml:space="preserve">Army Permit </w:t>
      </w:r>
      <w:r w:rsidR="004D00D2">
        <w:rPr>
          <w:rFonts w:ascii="Arial" w:hAnsi="Arial" w:cs="Arial"/>
        </w:rPr>
        <w:t xml:space="preserve">(issued by U.S. Army Corps of Engineers) </w:t>
      </w:r>
      <w:r w:rsidR="00110A54">
        <w:rPr>
          <w:rFonts w:ascii="Arial" w:hAnsi="Arial" w:cs="Arial"/>
        </w:rPr>
        <w:t>and Section 401 Water Quality Certification</w:t>
      </w:r>
      <w:r w:rsidR="004D00D2">
        <w:rPr>
          <w:rFonts w:ascii="Arial" w:hAnsi="Arial" w:cs="Arial"/>
        </w:rPr>
        <w:t xml:space="preserve"> (issued by HDOH)</w:t>
      </w:r>
      <w:r w:rsidR="00182143">
        <w:rPr>
          <w:rFonts w:ascii="Arial" w:hAnsi="Arial" w:cs="Arial"/>
        </w:rPr>
        <w:t xml:space="preserve"> </w:t>
      </w:r>
      <w:r w:rsidR="00110A54">
        <w:rPr>
          <w:rFonts w:ascii="Arial" w:hAnsi="Arial" w:cs="Arial"/>
        </w:rPr>
        <w:t>are</w:t>
      </w:r>
      <w:r w:rsidR="00182143">
        <w:rPr>
          <w:rFonts w:ascii="Arial" w:hAnsi="Arial" w:cs="Arial"/>
        </w:rPr>
        <w:t xml:space="preserve"> included in Appendix</w:t>
      </w:r>
      <w:r w:rsidR="00692D2E" w:rsidRPr="00692D2E">
        <w:rPr>
          <w:rFonts w:ascii="Arial" w:hAnsi="Arial" w:cs="Arial"/>
        </w:rPr>
        <w:t xml:space="preserve"> </w:t>
      </w:r>
      <w:sdt>
        <w:sdtPr>
          <w:rPr>
            <w:rFonts w:ascii="Arial" w:hAnsi="Arial" w:cs="Arial"/>
          </w:rPr>
          <w:id w:val="-1328291681"/>
          <w:placeholder>
            <w:docPart w:val="B721571E582E4522A51D532EE18A2682"/>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182143">
        <w:rPr>
          <w:rFonts w:ascii="Arial" w:hAnsi="Arial" w:cs="Arial"/>
        </w:rPr>
        <w:t>.</w:t>
      </w:r>
    </w:p>
    <w:p w14:paraId="4B708FDA" w14:textId="77777777" w:rsidR="00D30EB5" w:rsidRDefault="00D30EB5" w:rsidP="00933E74">
      <w:pPr>
        <w:spacing w:after="0" w:line="300" w:lineRule="atLeast"/>
        <w:ind w:left="360"/>
        <w:jc w:val="both"/>
        <w:rPr>
          <w:rFonts w:ascii="Arial" w:hAnsi="Arial" w:cs="Arial"/>
        </w:rPr>
      </w:pPr>
    </w:p>
    <w:p w14:paraId="384B8AB2" w14:textId="77777777" w:rsidR="00B021A2" w:rsidRDefault="00E04C60" w:rsidP="00933E74">
      <w:pPr>
        <w:spacing w:after="0" w:line="300" w:lineRule="atLeast"/>
        <w:ind w:left="360"/>
        <w:jc w:val="both"/>
        <w:rPr>
          <w:rFonts w:ascii="Arial" w:hAnsi="Arial" w:cs="Arial"/>
        </w:rPr>
      </w:pPr>
      <w:sdt>
        <w:sdtPr>
          <w:rPr>
            <w:rFonts w:ascii="Arial" w:hAnsi="Arial" w:cs="Arial"/>
          </w:rPr>
          <w:id w:val="-414556273"/>
          <w14:checkbox>
            <w14:checked w14:val="0"/>
            <w14:checkedState w14:val="2612" w14:font="MS Gothic"/>
            <w14:uncheckedState w14:val="2610" w14:font="MS Gothic"/>
          </w14:checkbox>
        </w:sdtPr>
        <w:sdtEndPr/>
        <w:sdtContent>
          <w:r w:rsidR="00D30EB5">
            <w:rPr>
              <w:rFonts w:ascii="MS Gothic" w:eastAsia="MS Gothic" w:hAnsi="MS Gothic" w:cs="Arial" w:hint="eastAsia"/>
            </w:rPr>
            <w:t>☐</w:t>
          </w:r>
        </w:sdtContent>
      </w:sdt>
      <w:r w:rsidR="00D30EB5">
        <w:rPr>
          <w:rFonts w:ascii="Arial" w:hAnsi="Arial" w:cs="Arial"/>
        </w:rPr>
        <w:t xml:space="preserve"> Other permit(s): </w:t>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u w:val="single"/>
        </w:rPr>
        <w:tab/>
      </w:r>
      <w:r w:rsidR="00D30EB5">
        <w:rPr>
          <w:rFonts w:ascii="Arial" w:hAnsi="Arial" w:cs="Arial"/>
        </w:rPr>
        <w:t xml:space="preserve"> </w:t>
      </w:r>
    </w:p>
    <w:p w14:paraId="451499BE" w14:textId="77777777" w:rsidR="00D30EB5" w:rsidRDefault="00D30EB5" w:rsidP="00933E74">
      <w:pPr>
        <w:spacing w:after="0" w:line="300" w:lineRule="atLeast"/>
        <w:ind w:left="360"/>
        <w:jc w:val="both"/>
        <w:rPr>
          <w:rFonts w:ascii="Arial" w:hAnsi="Arial" w:cs="Arial"/>
        </w:rPr>
      </w:pPr>
      <w:r>
        <w:rPr>
          <w:rFonts w:ascii="Arial" w:hAnsi="Arial" w:cs="Arial"/>
        </w:rPr>
        <w:t>Copies of these permit(s) are included in Appendix</w:t>
      </w:r>
      <w:r w:rsidR="00692D2E" w:rsidRPr="00692D2E">
        <w:rPr>
          <w:rFonts w:ascii="Arial" w:hAnsi="Arial" w:cs="Arial"/>
        </w:rPr>
        <w:t xml:space="preserve"> </w:t>
      </w:r>
      <w:sdt>
        <w:sdtPr>
          <w:rPr>
            <w:rFonts w:ascii="Arial" w:hAnsi="Arial" w:cs="Arial"/>
          </w:rPr>
          <w:id w:val="-76131634"/>
          <w:placeholder>
            <w:docPart w:val="9D55369B10874CFBAB0AFC124DE3E27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Pr>
          <w:rFonts w:ascii="Arial" w:hAnsi="Arial" w:cs="Arial"/>
        </w:rPr>
        <w:t>.</w:t>
      </w:r>
    </w:p>
    <w:p w14:paraId="425AE803" w14:textId="77777777" w:rsidR="00D30EB5" w:rsidRDefault="00D30EB5" w:rsidP="00933E74">
      <w:pPr>
        <w:spacing w:after="0" w:line="300" w:lineRule="atLeast"/>
        <w:rPr>
          <w:rFonts w:ascii="Arial" w:hAnsi="Arial" w:cs="Arial"/>
        </w:rPr>
      </w:pPr>
      <w:r>
        <w:rPr>
          <w:rFonts w:ascii="Arial" w:hAnsi="Arial" w:cs="Arial"/>
        </w:rPr>
        <w:br w:type="page"/>
      </w:r>
    </w:p>
    <w:p w14:paraId="34839AB3" w14:textId="77777777" w:rsidR="00D30EB5" w:rsidRPr="00C24FF0" w:rsidRDefault="00D30EB5" w:rsidP="00933E74">
      <w:pPr>
        <w:pStyle w:val="JoyTOCHead1"/>
      </w:pPr>
      <w:bookmarkStart w:id="46" w:name="_Toc476562879"/>
      <w:r>
        <w:lastRenderedPageBreak/>
        <w:t>Any Other Information as Requested by the Director</w:t>
      </w:r>
      <w:bookmarkEnd w:id="46"/>
    </w:p>
    <w:p w14:paraId="37D2962D" w14:textId="77777777" w:rsidR="00D30EB5" w:rsidRDefault="00D30EB5"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D30EB5" w14:paraId="0F3733DD" w14:textId="77777777" w:rsidTr="00D30EB5">
        <w:tc>
          <w:tcPr>
            <w:tcW w:w="9350" w:type="dxa"/>
            <w:shd w:val="clear" w:color="auto" w:fill="D9D9D9" w:themeFill="background1" w:themeFillShade="D9"/>
          </w:tcPr>
          <w:p w14:paraId="24D80B53" w14:textId="77777777" w:rsidR="00D30EB5" w:rsidRPr="003F7B53" w:rsidRDefault="00D30EB5"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7.2.16</w:t>
            </w:r>
            <w:r>
              <w:rPr>
                <w:rFonts w:ascii="Arial" w:hAnsi="Arial" w:cs="Arial"/>
                <w:i/>
              </w:rPr>
              <w:t>: Any other information as requested by the director.</w:t>
            </w:r>
          </w:p>
        </w:tc>
      </w:tr>
    </w:tbl>
    <w:p w14:paraId="53CD6E6A" w14:textId="77777777" w:rsidR="00D30EB5" w:rsidRDefault="00D30EB5" w:rsidP="00933E74">
      <w:pPr>
        <w:spacing w:after="0" w:line="300" w:lineRule="atLeast"/>
        <w:jc w:val="both"/>
        <w:rPr>
          <w:rFonts w:ascii="Arial" w:hAnsi="Arial" w:cs="Arial"/>
        </w:rPr>
      </w:pPr>
    </w:p>
    <w:sdt>
      <w:sdtPr>
        <w:rPr>
          <w:rFonts w:ascii="Arial" w:hAnsi="Arial" w:cs="Arial"/>
        </w:rPr>
        <w:id w:val="368344476"/>
        <w:placeholder>
          <w:docPart w:val="DefaultPlaceholder_-1854013440"/>
        </w:placeholder>
      </w:sdtPr>
      <w:sdtEndPr/>
      <w:sdtContent>
        <w:p w14:paraId="0B11BD24" w14:textId="77777777" w:rsidR="00CD4A51" w:rsidRDefault="00DC4AFC" w:rsidP="00933E74">
          <w:pPr>
            <w:spacing w:after="0" w:line="300" w:lineRule="atLeast"/>
            <w:jc w:val="both"/>
            <w:rPr>
              <w:rFonts w:ascii="Arial" w:hAnsi="Arial" w:cs="Arial"/>
            </w:rPr>
          </w:pPr>
          <w:r w:rsidRPr="00DC4AFC">
            <w:rPr>
              <w:rFonts w:ascii="Arial" w:hAnsi="Arial" w:cs="Arial"/>
              <w:highlight w:val="yellow"/>
            </w:rPr>
            <w:t>[</w:t>
          </w:r>
          <w:r>
            <w:rPr>
              <w:rFonts w:ascii="Arial" w:hAnsi="Arial" w:cs="Arial"/>
              <w:highlight w:val="yellow"/>
            </w:rPr>
            <w:t xml:space="preserve">Please list other information requested by the HDOH Director. </w:t>
          </w:r>
          <w:r w:rsidR="00D30EB5" w:rsidRPr="00DC4AFC">
            <w:rPr>
              <w:rFonts w:ascii="Arial" w:hAnsi="Arial" w:cs="Arial"/>
              <w:highlight w:val="yellow"/>
            </w:rPr>
            <w:t>If not applicable, please state so.</w:t>
          </w:r>
          <w:r w:rsidRPr="00DC4AFC">
            <w:rPr>
              <w:rFonts w:ascii="Arial" w:hAnsi="Arial" w:cs="Arial"/>
              <w:highlight w:val="yellow"/>
            </w:rPr>
            <w:t>]</w:t>
          </w:r>
        </w:p>
        <w:p w14:paraId="4291BF62" w14:textId="77777777" w:rsidR="00D30EB5" w:rsidRDefault="00E04C60" w:rsidP="00933E74">
          <w:pPr>
            <w:spacing w:after="0" w:line="300" w:lineRule="atLeast"/>
            <w:jc w:val="both"/>
            <w:rPr>
              <w:rFonts w:ascii="Arial" w:hAnsi="Arial" w:cs="Arial"/>
            </w:rPr>
          </w:pPr>
        </w:p>
      </w:sdtContent>
    </w:sdt>
    <w:p w14:paraId="6C67DA01" w14:textId="77777777" w:rsidR="00DD12BC" w:rsidRPr="00C24FF0" w:rsidRDefault="00DD12BC" w:rsidP="00933E74">
      <w:pPr>
        <w:pStyle w:val="JoyTOCHead1"/>
      </w:pPr>
      <w:bookmarkStart w:id="47" w:name="_Toc476562880"/>
      <w:r>
        <w:t>SWPPP Certification</w:t>
      </w:r>
      <w:bookmarkEnd w:id="47"/>
    </w:p>
    <w:p w14:paraId="67235C89" w14:textId="77777777" w:rsidR="00DD12BC" w:rsidRDefault="00DD12BC"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DD12BC" w14:paraId="26BB0FEE" w14:textId="77777777" w:rsidTr="00414F5E">
        <w:tc>
          <w:tcPr>
            <w:tcW w:w="9350" w:type="dxa"/>
            <w:shd w:val="clear" w:color="auto" w:fill="D9D9D9" w:themeFill="background1" w:themeFillShade="D9"/>
          </w:tcPr>
          <w:p w14:paraId="52A1DD7E" w14:textId="77F63CD1" w:rsidR="00DD12BC" w:rsidRPr="003F7B53" w:rsidRDefault="00DD12BC"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7.2.17</w:t>
            </w:r>
            <w:r>
              <w:rPr>
                <w:rFonts w:ascii="Arial" w:hAnsi="Arial" w:cs="Arial"/>
                <w:i/>
              </w:rPr>
              <w:t xml:space="preserve">: The </w:t>
            </w:r>
            <w:r w:rsidR="005A41C3">
              <w:rPr>
                <w:rFonts w:ascii="Arial" w:hAnsi="Arial" w:cs="Arial"/>
                <w:i/>
              </w:rPr>
              <w:t>certifying per</w:t>
            </w:r>
            <w:r w:rsidR="003E4CF8">
              <w:rPr>
                <w:rFonts w:ascii="Arial" w:hAnsi="Arial" w:cs="Arial"/>
                <w:i/>
              </w:rPr>
              <w:t>s</w:t>
            </w:r>
            <w:r w:rsidR="005A41C3">
              <w:rPr>
                <w:rFonts w:ascii="Arial" w:hAnsi="Arial" w:cs="Arial"/>
                <w:i/>
              </w:rPr>
              <w:t xml:space="preserve">on or duly authorized </w:t>
            </w:r>
            <w:r w:rsidR="003E4CF8">
              <w:rPr>
                <w:rFonts w:ascii="Arial" w:hAnsi="Arial" w:cs="Arial"/>
                <w:i/>
              </w:rPr>
              <w:t xml:space="preserve">representative </w:t>
            </w:r>
            <w:r>
              <w:rPr>
                <w:rFonts w:ascii="Arial" w:hAnsi="Arial" w:cs="Arial"/>
                <w:i/>
              </w:rPr>
              <w:t>must certify, sign, and date the SWPPP in accordance with section 15 of appendix A, chapter 11-55.</w:t>
            </w:r>
          </w:p>
        </w:tc>
      </w:tr>
    </w:tbl>
    <w:p w14:paraId="715ED92D" w14:textId="77777777" w:rsidR="00DD12BC" w:rsidRDefault="00DD12BC" w:rsidP="00933E74">
      <w:pPr>
        <w:spacing w:after="0" w:line="300" w:lineRule="atLeast"/>
        <w:jc w:val="both"/>
        <w:rPr>
          <w:rFonts w:ascii="Arial" w:hAnsi="Arial" w:cs="Arial"/>
        </w:rPr>
      </w:pPr>
    </w:p>
    <w:p w14:paraId="5EBE8AA2" w14:textId="77777777" w:rsidR="00DD12BC" w:rsidRDefault="00DD12BC" w:rsidP="00933E74">
      <w:pPr>
        <w:spacing w:after="0" w:line="300" w:lineRule="atLeast"/>
        <w:jc w:val="both"/>
        <w:rPr>
          <w:rFonts w:ascii="Arial" w:hAnsi="Arial" w:cs="Arial"/>
        </w:rPr>
      </w:pPr>
      <w:r>
        <w:rPr>
          <w:rFonts w:ascii="Arial" w:hAnsi="Arial" w:cs="Arial"/>
        </w:rPr>
        <w:t xml:space="preserve">The certification page is placed prior to the Table of Content. Any required modifications made to this SWPPP must be certified, signed, and dated by the Certifying Person or the duly authorized representative for this project.  </w:t>
      </w:r>
    </w:p>
    <w:p w14:paraId="4ED94949" w14:textId="77777777" w:rsidR="002846EF" w:rsidRDefault="002846EF" w:rsidP="00933E74">
      <w:pPr>
        <w:spacing w:after="0" w:line="300" w:lineRule="atLeast"/>
        <w:rPr>
          <w:rFonts w:ascii="Arial" w:hAnsi="Arial" w:cs="Arial"/>
        </w:rPr>
      </w:pPr>
    </w:p>
    <w:p w14:paraId="00DD4699" w14:textId="77777777" w:rsidR="00DD12BC" w:rsidRPr="00C24FF0" w:rsidRDefault="00DD12BC" w:rsidP="00933E74">
      <w:pPr>
        <w:pStyle w:val="JoyTOCHead1"/>
      </w:pPr>
      <w:bookmarkStart w:id="48" w:name="_Toc476562881"/>
      <w:r>
        <w:t>Post-Authorization Additions to the SWPPP</w:t>
      </w:r>
      <w:bookmarkEnd w:id="48"/>
    </w:p>
    <w:p w14:paraId="43E9FD3A" w14:textId="77777777" w:rsidR="00DD12BC" w:rsidRDefault="00DD12BC"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DD12BC" w14:paraId="4E66C966" w14:textId="77777777" w:rsidTr="00414F5E">
        <w:tc>
          <w:tcPr>
            <w:tcW w:w="9350" w:type="dxa"/>
            <w:shd w:val="clear" w:color="auto" w:fill="D9D9D9" w:themeFill="background1" w:themeFillShade="D9"/>
          </w:tcPr>
          <w:p w14:paraId="02A462E8" w14:textId="77777777" w:rsidR="00DD12BC" w:rsidRDefault="00DD12BC"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7.2.18</w:t>
            </w:r>
            <w:r>
              <w:rPr>
                <w:rFonts w:ascii="Arial" w:hAnsi="Arial" w:cs="Arial"/>
                <w:i/>
              </w:rPr>
              <w:t>: After the issuance of the NGPC the permittee shall in</w:t>
            </w:r>
            <w:r w:rsidR="00814EF8">
              <w:rPr>
                <w:rFonts w:ascii="Arial" w:hAnsi="Arial" w:cs="Arial"/>
                <w:i/>
              </w:rPr>
              <w:t>clude the following documents as</w:t>
            </w:r>
            <w:r>
              <w:rPr>
                <w:rFonts w:ascii="Arial" w:hAnsi="Arial" w:cs="Arial"/>
                <w:i/>
              </w:rPr>
              <w:t xml:space="preserve"> part of the SWPPP:</w:t>
            </w:r>
          </w:p>
          <w:p w14:paraId="77730C22" w14:textId="77777777" w:rsidR="00A6262F" w:rsidRDefault="00A6262F" w:rsidP="00933E74">
            <w:pPr>
              <w:pStyle w:val="ListParagraph"/>
              <w:spacing w:line="300" w:lineRule="atLeast"/>
              <w:ind w:left="0"/>
              <w:jc w:val="both"/>
              <w:rPr>
                <w:rFonts w:ascii="Arial" w:hAnsi="Arial" w:cs="Arial"/>
                <w:i/>
              </w:rPr>
            </w:pPr>
          </w:p>
          <w:p w14:paraId="13A57ADA" w14:textId="77777777" w:rsidR="00A6262F" w:rsidRPr="003F7B53" w:rsidRDefault="00A6262F" w:rsidP="00933E74">
            <w:pPr>
              <w:pStyle w:val="ListParagraph"/>
              <w:numPr>
                <w:ilvl w:val="0"/>
                <w:numId w:val="32"/>
              </w:numPr>
              <w:spacing w:line="300" w:lineRule="atLeast"/>
              <w:ind w:left="338"/>
              <w:jc w:val="both"/>
              <w:rPr>
                <w:rFonts w:ascii="Arial" w:hAnsi="Arial" w:cs="Arial"/>
                <w:i/>
              </w:rPr>
            </w:pPr>
            <w:r>
              <w:rPr>
                <w:rFonts w:ascii="Arial" w:hAnsi="Arial" w:cs="Arial"/>
                <w:i/>
              </w:rPr>
              <w:t>A copy of the NOI submitted to the department along with any correspondence exchanged between the permittee and the department related to coverage under this permit;</w:t>
            </w:r>
          </w:p>
        </w:tc>
      </w:tr>
    </w:tbl>
    <w:p w14:paraId="58491D7A" w14:textId="77777777" w:rsidR="00DD12BC" w:rsidRDefault="00DD12BC" w:rsidP="00933E74">
      <w:pPr>
        <w:spacing w:after="0" w:line="300" w:lineRule="atLeast"/>
        <w:jc w:val="both"/>
        <w:rPr>
          <w:rFonts w:ascii="Arial" w:hAnsi="Arial" w:cs="Arial"/>
        </w:rPr>
      </w:pPr>
    </w:p>
    <w:p w14:paraId="07FCBFD8" w14:textId="77777777" w:rsidR="00DD12BC" w:rsidRDefault="00A6262F" w:rsidP="00933E74">
      <w:pPr>
        <w:spacing w:after="0" w:line="300" w:lineRule="atLeast"/>
        <w:jc w:val="both"/>
        <w:rPr>
          <w:rFonts w:ascii="Arial" w:hAnsi="Arial" w:cs="Arial"/>
        </w:rPr>
      </w:pPr>
      <w:r>
        <w:rPr>
          <w:rFonts w:ascii="Arial" w:hAnsi="Arial" w:cs="Arial"/>
        </w:rPr>
        <w:t>The NOI and related correspondence with the HDOH are provided in Appendix</w:t>
      </w:r>
      <w:r w:rsidR="00692D2E" w:rsidRPr="00692D2E">
        <w:rPr>
          <w:rFonts w:ascii="Arial" w:hAnsi="Arial" w:cs="Arial"/>
        </w:rPr>
        <w:t xml:space="preserve"> </w:t>
      </w:r>
      <w:sdt>
        <w:sdtPr>
          <w:rPr>
            <w:rFonts w:ascii="Arial" w:hAnsi="Arial" w:cs="Arial"/>
          </w:rPr>
          <w:id w:val="-2006197737"/>
          <w:placeholder>
            <w:docPart w:val="6D6B4202BAB64F138895986CB3943950"/>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3F324E">
        <w:rPr>
          <w:rFonts w:ascii="Arial" w:hAnsi="Arial" w:cs="Arial"/>
        </w:rPr>
        <w:t>.</w:t>
      </w:r>
    </w:p>
    <w:p w14:paraId="065871E0" w14:textId="77777777" w:rsidR="003F324E" w:rsidRDefault="003F324E" w:rsidP="00933E74">
      <w:pPr>
        <w:spacing w:after="0" w:line="300" w:lineRule="atLeast"/>
        <w:jc w:val="both"/>
        <w:rPr>
          <w:rFonts w:ascii="Arial" w:hAnsi="Arial" w:cs="Arial"/>
        </w:rPr>
      </w:pPr>
    </w:p>
    <w:tbl>
      <w:tblPr>
        <w:tblStyle w:val="TableGrid"/>
        <w:tblW w:w="0" w:type="auto"/>
        <w:tblLook w:val="04A0" w:firstRow="1" w:lastRow="0" w:firstColumn="1" w:lastColumn="0" w:noHBand="0" w:noVBand="1"/>
      </w:tblPr>
      <w:tblGrid>
        <w:gridCol w:w="9350"/>
      </w:tblGrid>
      <w:tr w:rsidR="00A6262F" w14:paraId="70E6135D" w14:textId="77777777" w:rsidTr="00414F5E">
        <w:tc>
          <w:tcPr>
            <w:tcW w:w="9350" w:type="dxa"/>
            <w:shd w:val="clear" w:color="auto" w:fill="D9D9D9" w:themeFill="background1" w:themeFillShade="D9"/>
          </w:tcPr>
          <w:p w14:paraId="0A155EE4" w14:textId="77777777" w:rsidR="00A6262F" w:rsidRPr="003F324E" w:rsidRDefault="003F324E" w:rsidP="00933E74">
            <w:pPr>
              <w:pStyle w:val="ListParagraph"/>
              <w:numPr>
                <w:ilvl w:val="0"/>
                <w:numId w:val="32"/>
              </w:numPr>
              <w:spacing w:line="300" w:lineRule="atLeast"/>
              <w:ind w:left="338"/>
              <w:jc w:val="both"/>
              <w:rPr>
                <w:rFonts w:ascii="Arial" w:hAnsi="Arial" w:cs="Arial"/>
              </w:rPr>
            </w:pPr>
            <w:r>
              <w:rPr>
                <w:rFonts w:ascii="Arial" w:hAnsi="Arial" w:cs="Arial"/>
              </w:rPr>
              <w:t>A copy of the NGPC and all attachments included with the NGPC (an electronic copy</w:t>
            </w:r>
            <w:r w:rsidR="00924C98">
              <w:rPr>
                <w:rFonts w:ascii="Arial" w:hAnsi="Arial" w:cs="Arial"/>
              </w:rPr>
              <w:t xml:space="preserve"> easily available to the storm water team is also acceptable).</w:t>
            </w:r>
          </w:p>
        </w:tc>
      </w:tr>
    </w:tbl>
    <w:p w14:paraId="4581BC03" w14:textId="77777777" w:rsidR="00A6262F" w:rsidRDefault="00A6262F" w:rsidP="00933E74">
      <w:pPr>
        <w:spacing w:after="0" w:line="300" w:lineRule="atLeast"/>
        <w:jc w:val="both"/>
        <w:rPr>
          <w:rFonts w:ascii="Arial" w:hAnsi="Arial" w:cs="Arial"/>
        </w:rPr>
      </w:pPr>
    </w:p>
    <w:p w14:paraId="1D16A837" w14:textId="77777777" w:rsidR="00924C98" w:rsidRDefault="00924C98" w:rsidP="00933E74">
      <w:pPr>
        <w:spacing w:after="0" w:line="300" w:lineRule="atLeast"/>
        <w:jc w:val="both"/>
        <w:rPr>
          <w:rFonts w:ascii="Arial" w:hAnsi="Arial" w:cs="Arial"/>
        </w:rPr>
      </w:pPr>
      <w:r>
        <w:rPr>
          <w:rFonts w:ascii="Arial" w:hAnsi="Arial" w:cs="Arial"/>
        </w:rPr>
        <w:t xml:space="preserve">The NGPC and all attachments included with the NGPC </w:t>
      </w:r>
      <w:r w:rsidR="00C92FD1">
        <w:rPr>
          <w:rFonts w:ascii="Arial" w:hAnsi="Arial" w:cs="Arial"/>
        </w:rPr>
        <w:t>are provided in Appendix</w:t>
      </w:r>
      <w:r w:rsidR="00692D2E" w:rsidRPr="00692D2E">
        <w:rPr>
          <w:rFonts w:ascii="Arial" w:hAnsi="Arial" w:cs="Arial"/>
        </w:rPr>
        <w:t xml:space="preserve"> </w:t>
      </w:r>
      <w:sdt>
        <w:sdtPr>
          <w:rPr>
            <w:rFonts w:ascii="Arial" w:hAnsi="Arial" w:cs="Arial"/>
          </w:rPr>
          <w:id w:val="-1804916351"/>
          <w:placeholder>
            <w:docPart w:val="4405A41CA56C490C852D96308C5E629C"/>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sidR="00C92FD1">
        <w:rPr>
          <w:rFonts w:ascii="Arial" w:hAnsi="Arial" w:cs="Arial"/>
        </w:rPr>
        <w:t>.</w:t>
      </w:r>
    </w:p>
    <w:p w14:paraId="094019C1" w14:textId="77777777" w:rsidR="00DD12BC" w:rsidRDefault="00DD12BC" w:rsidP="00933E74">
      <w:pPr>
        <w:spacing w:after="0" w:line="300" w:lineRule="atLeast"/>
        <w:jc w:val="both"/>
        <w:rPr>
          <w:rFonts w:ascii="Arial" w:hAnsi="Arial" w:cs="Arial"/>
        </w:rPr>
      </w:pPr>
    </w:p>
    <w:p w14:paraId="7B28B76F" w14:textId="77777777" w:rsidR="00CA4E76" w:rsidRPr="00C24FF0" w:rsidRDefault="00CA4E76" w:rsidP="00933E74">
      <w:pPr>
        <w:pStyle w:val="JoyTOCHead1"/>
      </w:pPr>
      <w:bookmarkStart w:id="49" w:name="_Toc476562882"/>
      <w:r>
        <w:t>On-site Availability of the SWPPP</w:t>
      </w:r>
      <w:bookmarkEnd w:id="49"/>
    </w:p>
    <w:p w14:paraId="6412119C" w14:textId="77777777" w:rsidR="00CA4E76" w:rsidRDefault="00CA4E76"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CA4E76" w14:paraId="28365BD8" w14:textId="77777777" w:rsidTr="00414F5E">
        <w:tc>
          <w:tcPr>
            <w:tcW w:w="9350" w:type="dxa"/>
            <w:shd w:val="clear" w:color="auto" w:fill="D9D9D9" w:themeFill="background1" w:themeFillShade="D9"/>
          </w:tcPr>
          <w:p w14:paraId="243A8A48" w14:textId="2F19D765" w:rsidR="00CA4E76" w:rsidRDefault="00CA4E76"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7.3</w:t>
            </w:r>
            <w:r>
              <w:rPr>
                <w:rFonts w:ascii="Arial" w:hAnsi="Arial" w:cs="Arial"/>
                <w:i/>
              </w:rPr>
              <w:t xml:space="preserve">: The permittee is required to keep a current </w:t>
            </w:r>
            <w:r w:rsidR="00642A34">
              <w:rPr>
                <w:rFonts w:ascii="Arial" w:hAnsi="Arial" w:cs="Arial"/>
                <w:i/>
              </w:rPr>
              <w:t xml:space="preserve">hard or electronic </w:t>
            </w:r>
            <w:r>
              <w:rPr>
                <w:rFonts w:ascii="Arial" w:hAnsi="Arial" w:cs="Arial"/>
                <w:i/>
              </w:rPr>
              <w:t>copy of the SWPPP at the site or</w:t>
            </w:r>
            <w:r w:rsidR="00A60282">
              <w:rPr>
                <w:rFonts w:ascii="Arial" w:hAnsi="Arial" w:cs="Arial"/>
                <w:i/>
              </w:rPr>
              <w:t xml:space="preserve"> at an easily accessible location so that it can be made available at the time of an on-site inspection or upon request by the department; </w:t>
            </w:r>
            <w:r w:rsidR="00E04C60">
              <w:rPr>
                <w:rFonts w:ascii="Arial" w:hAnsi="Arial" w:cs="Arial"/>
                <w:i/>
              </w:rPr>
              <w:t>USEPA</w:t>
            </w:r>
            <w:r w:rsidR="00A60282">
              <w:rPr>
                <w:rFonts w:ascii="Arial" w:hAnsi="Arial" w:cs="Arial"/>
                <w:i/>
              </w:rPr>
              <w:t>; or local agency approving storm water management plans; the operator of a storm water drainage system receiving discharges from the site; or representatives of the U.S. Fish and Wildlife Service (USFWS) or the National Marine Fisheries Service (NMFS).</w:t>
            </w:r>
          </w:p>
          <w:p w14:paraId="74D7A240" w14:textId="77777777" w:rsidR="00A60282" w:rsidRDefault="00A60282" w:rsidP="00933E74">
            <w:pPr>
              <w:pStyle w:val="ListParagraph"/>
              <w:spacing w:line="300" w:lineRule="atLeast"/>
              <w:ind w:left="0"/>
              <w:jc w:val="both"/>
              <w:rPr>
                <w:rFonts w:ascii="Arial" w:hAnsi="Arial" w:cs="Arial"/>
                <w:i/>
              </w:rPr>
            </w:pPr>
          </w:p>
          <w:p w14:paraId="0F787700" w14:textId="136AF193" w:rsidR="00A60282" w:rsidRDefault="00A60282" w:rsidP="00933E74">
            <w:pPr>
              <w:pStyle w:val="ListParagraph"/>
              <w:spacing w:line="300" w:lineRule="atLeast"/>
              <w:ind w:left="0"/>
              <w:jc w:val="both"/>
              <w:rPr>
                <w:rFonts w:ascii="Arial" w:hAnsi="Arial" w:cs="Arial"/>
                <w:i/>
              </w:rPr>
            </w:pPr>
            <w:r>
              <w:rPr>
                <w:rFonts w:ascii="Arial" w:hAnsi="Arial" w:cs="Arial"/>
                <w:i/>
              </w:rPr>
              <w:lastRenderedPageBreak/>
              <w:t xml:space="preserve">The department may provide access to portions of the SWPPP to a member of the public upon request. Confidential Business Information (CBI) will be withheld from the public, but may not be withheld from </w:t>
            </w:r>
            <w:r w:rsidR="00E04C60">
              <w:rPr>
                <w:rFonts w:ascii="Arial" w:hAnsi="Arial" w:cs="Arial"/>
                <w:i/>
              </w:rPr>
              <w:t>USEPA</w:t>
            </w:r>
            <w:r>
              <w:rPr>
                <w:rFonts w:ascii="Arial" w:hAnsi="Arial" w:cs="Arial"/>
                <w:i/>
              </w:rPr>
              <w:t>, USFWS, or NMFS.</w:t>
            </w:r>
          </w:p>
          <w:p w14:paraId="1B79F752" w14:textId="77777777" w:rsidR="002846EF" w:rsidRDefault="002846EF" w:rsidP="00933E74">
            <w:pPr>
              <w:pStyle w:val="ListParagraph"/>
              <w:spacing w:line="300" w:lineRule="atLeast"/>
              <w:ind w:left="0"/>
              <w:jc w:val="both"/>
              <w:rPr>
                <w:rFonts w:ascii="Arial" w:hAnsi="Arial" w:cs="Arial"/>
                <w:i/>
              </w:rPr>
            </w:pPr>
          </w:p>
          <w:p w14:paraId="3111C0BC" w14:textId="77777777" w:rsidR="002846EF" w:rsidRDefault="002846EF" w:rsidP="00933E74">
            <w:pPr>
              <w:pStyle w:val="ListParagraph"/>
              <w:spacing w:line="300" w:lineRule="atLeast"/>
              <w:ind w:left="0"/>
              <w:jc w:val="both"/>
              <w:rPr>
                <w:rFonts w:ascii="Arial" w:hAnsi="Arial" w:cs="Arial"/>
                <w:i/>
              </w:rPr>
            </w:pPr>
            <w:r>
              <w:rPr>
                <w:rFonts w:ascii="Arial" w:hAnsi="Arial" w:cs="Arial"/>
                <w:i/>
              </w:rPr>
              <w:t>Note: Information covered by a claim of confidentiality will be disclosed by the department only to the extent of, and by means of, the procedures set forth in 40 CFR Part 2, Subpart B. In general, submitted information protected by a business confidentiality claim may be disclosed to other employees, officers, or authorized representatives of the United States concerned with implementing the CWA. The authorized representatives, including employees of other executive branch agencies, may review CBI during the course of reviewing draft regulations.</w:t>
            </w:r>
          </w:p>
          <w:p w14:paraId="111BABC4" w14:textId="77777777" w:rsidR="002846EF" w:rsidRDefault="002846EF" w:rsidP="00933E74">
            <w:pPr>
              <w:pStyle w:val="ListParagraph"/>
              <w:spacing w:line="300" w:lineRule="atLeast"/>
              <w:ind w:left="0"/>
              <w:jc w:val="both"/>
              <w:rPr>
                <w:rFonts w:ascii="Arial" w:hAnsi="Arial" w:cs="Arial"/>
                <w:i/>
              </w:rPr>
            </w:pPr>
          </w:p>
          <w:p w14:paraId="6D992BE8" w14:textId="77777777" w:rsidR="002846EF" w:rsidRPr="003F7B53" w:rsidRDefault="002846EF" w:rsidP="00933E74">
            <w:pPr>
              <w:pStyle w:val="ListParagraph"/>
              <w:spacing w:line="300" w:lineRule="atLeast"/>
              <w:ind w:left="0"/>
              <w:jc w:val="both"/>
              <w:rPr>
                <w:rFonts w:ascii="Arial" w:hAnsi="Arial" w:cs="Arial"/>
                <w:i/>
              </w:rPr>
            </w:pPr>
            <w:r>
              <w:rPr>
                <w:rFonts w:ascii="Arial" w:hAnsi="Arial" w:cs="Arial"/>
                <w:i/>
              </w:rPr>
              <w:t>If an onsite location is unavailable to keep the SWPPP when no personnel are present, notice of the plan’s location must be posted near the main entrance of the construction site.</w:t>
            </w:r>
          </w:p>
        </w:tc>
      </w:tr>
    </w:tbl>
    <w:p w14:paraId="486E2AFC" w14:textId="77777777" w:rsidR="00CA4E76" w:rsidRDefault="00CA4E76" w:rsidP="00933E74">
      <w:pPr>
        <w:spacing w:after="0" w:line="300" w:lineRule="atLeast"/>
        <w:jc w:val="both"/>
        <w:rPr>
          <w:rFonts w:ascii="Arial" w:hAnsi="Arial" w:cs="Arial"/>
        </w:rPr>
      </w:pPr>
    </w:p>
    <w:p w14:paraId="4573E442" w14:textId="77777777" w:rsidR="002846EF" w:rsidRDefault="002846EF" w:rsidP="00933E74">
      <w:pPr>
        <w:spacing w:after="0" w:line="300" w:lineRule="atLeast"/>
        <w:jc w:val="both"/>
        <w:rPr>
          <w:rFonts w:ascii="Arial" w:hAnsi="Arial" w:cs="Arial"/>
        </w:rPr>
      </w:pPr>
      <w:r>
        <w:rPr>
          <w:rFonts w:ascii="Arial" w:hAnsi="Arial" w:cs="Arial"/>
        </w:rPr>
        <w:t>Please check the one applicable to this project.</w:t>
      </w:r>
    </w:p>
    <w:p w14:paraId="0A08823C" w14:textId="77777777" w:rsidR="00C30FB5" w:rsidRDefault="00C30FB5" w:rsidP="00933E74">
      <w:pPr>
        <w:spacing w:after="0" w:line="300" w:lineRule="atLeast"/>
        <w:jc w:val="both"/>
        <w:rPr>
          <w:rFonts w:ascii="Arial" w:hAnsi="Arial" w:cs="Arial"/>
        </w:rPr>
      </w:pPr>
    </w:p>
    <w:p w14:paraId="0378EB80" w14:textId="77777777" w:rsidR="002846EF" w:rsidRDefault="00E04C60" w:rsidP="00933E74">
      <w:pPr>
        <w:pStyle w:val="ListParagraph"/>
        <w:spacing w:after="0" w:line="300" w:lineRule="atLeast"/>
        <w:ind w:left="360"/>
        <w:jc w:val="both"/>
        <w:rPr>
          <w:rFonts w:ascii="Arial" w:hAnsi="Arial" w:cs="Arial"/>
        </w:rPr>
      </w:pPr>
      <w:sdt>
        <w:sdtPr>
          <w:rPr>
            <w:rFonts w:ascii="Arial" w:hAnsi="Arial" w:cs="Arial"/>
          </w:rPr>
          <w:id w:val="-220980309"/>
          <w14:checkbox>
            <w14:checked w14:val="0"/>
            <w14:checkedState w14:val="2612" w14:font="MS Gothic"/>
            <w14:uncheckedState w14:val="2610" w14:font="MS Gothic"/>
          </w14:checkbox>
        </w:sdtPr>
        <w:sdtEndPr/>
        <w:sdtContent>
          <w:r w:rsidR="002846EF">
            <w:rPr>
              <w:rFonts w:ascii="MS Gothic" w:eastAsia="MS Gothic" w:hAnsi="MS Gothic" w:cs="Arial" w:hint="eastAsia"/>
            </w:rPr>
            <w:t>☐</w:t>
          </w:r>
        </w:sdtContent>
      </w:sdt>
      <w:r w:rsidR="002846EF">
        <w:rPr>
          <w:rFonts w:ascii="Arial" w:hAnsi="Arial" w:cs="Arial"/>
        </w:rPr>
        <w:t xml:space="preserve"> A current copy of the SWPPP is kept on-site. </w:t>
      </w:r>
    </w:p>
    <w:p w14:paraId="50EF4DB6" w14:textId="77777777" w:rsidR="002846EF" w:rsidRDefault="002846EF" w:rsidP="00933E74">
      <w:pPr>
        <w:pStyle w:val="ListParagraph"/>
        <w:spacing w:after="0" w:line="300" w:lineRule="atLeast"/>
        <w:ind w:left="0"/>
        <w:jc w:val="both"/>
        <w:rPr>
          <w:rFonts w:ascii="Arial" w:hAnsi="Arial" w:cs="Arial"/>
        </w:rPr>
      </w:pPr>
    </w:p>
    <w:p w14:paraId="07853283" w14:textId="77777777" w:rsidR="002846EF" w:rsidRDefault="00E04C60" w:rsidP="00933E74">
      <w:pPr>
        <w:spacing w:after="0" w:line="300" w:lineRule="atLeast"/>
        <w:ind w:left="360"/>
        <w:jc w:val="both"/>
        <w:rPr>
          <w:rFonts w:ascii="Arial" w:hAnsi="Arial" w:cs="Arial"/>
        </w:rPr>
      </w:pPr>
      <w:sdt>
        <w:sdtPr>
          <w:rPr>
            <w:rFonts w:ascii="Arial" w:hAnsi="Arial" w:cs="Arial"/>
          </w:rPr>
          <w:id w:val="-1312565298"/>
          <w14:checkbox>
            <w14:checked w14:val="0"/>
            <w14:checkedState w14:val="2612" w14:font="MS Gothic"/>
            <w14:uncheckedState w14:val="2610" w14:font="MS Gothic"/>
          </w14:checkbox>
        </w:sdtPr>
        <w:sdtEndPr/>
        <w:sdtContent>
          <w:r w:rsidR="002846EF">
            <w:rPr>
              <w:rFonts w:ascii="MS Gothic" w:eastAsia="MS Gothic" w:hAnsi="MS Gothic" w:cs="Arial" w:hint="eastAsia"/>
            </w:rPr>
            <w:t>☐</w:t>
          </w:r>
        </w:sdtContent>
      </w:sdt>
      <w:r w:rsidR="002846EF">
        <w:rPr>
          <w:rFonts w:ascii="Arial" w:hAnsi="Arial" w:cs="Arial"/>
        </w:rPr>
        <w:t xml:space="preserve"> A current copy of the SWPPP is kept at an easily accessible location, which is posted near the main entrance of the construction site.</w:t>
      </w:r>
    </w:p>
    <w:p w14:paraId="1BEF7494" w14:textId="77777777" w:rsidR="00C92FD1" w:rsidRDefault="00C92FD1" w:rsidP="00933E74">
      <w:pPr>
        <w:spacing w:after="0" w:line="300" w:lineRule="atLeast"/>
        <w:jc w:val="both"/>
        <w:rPr>
          <w:rFonts w:ascii="Arial" w:hAnsi="Arial" w:cs="Arial"/>
        </w:rPr>
      </w:pPr>
    </w:p>
    <w:p w14:paraId="4C5812F4" w14:textId="77777777" w:rsidR="002846EF" w:rsidRPr="00C24FF0" w:rsidRDefault="002846EF" w:rsidP="00933E74">
      <w:pPr>
        <w:pStyle w:val="JoyTOCHead1"/>
      </w:pPr>
      <w:bookmarkStart w:id="50" w:name="_Toc476562883"/>
      <w:r>
        <w:t>SWPPP Modifications</w:t>
      </w:r>
      <w:bookmarkEnd w:id="50"/>
    </w:p>
    <w:p w14:paraId="69DBF587" w14:textId="77777777" w:rsidR="002846EF" w:rsidRDefault="002846EF"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07664D" w14:paraId="2DA51AEB" w14:textId="77777777" w:rsidTr="00414F5E">
        <w:tc>
          <w:tcPr>
            <w:tcW w:w="9350" w:type="dxa"/>
            <w:shd w:val="clear" w:color="auto" w:fill="D9D9D9" w:themeFill="background1" w:themeFillShade="D9"/>
          </w:tcPr>
          <w:p w14:paraId="3667228C" w14:textId="77777777" w:rsidR="0007664D" w:rsidRPr="003F7B53" w:rsidRDefault="0007664D"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7.4.1</w:t>
            </w:r>
            <w:r>
              <w:rPr>
                <w:rFonts w:ascii="Arial" w:hAnsi="Arial" w:cs="Arial"/>
                <w:i/>
              </w:rPr>
              <w:t>: The permittee shall modify the SWPPP, including the site map(s), in response to any of the following conditions:</w:t>
            </w:r>
          </w:p>
        </w:tc>
      </w:tr>
    </w:tbl>
    <w:p w14:paraId="32067CD8" w14:textId="77777777" w:rsidR="0007664D" w:rsidRDefault="0007664D" w:rsidP="00933E74">
      <w:pPr>
        <w:pStyle w:val="ListParagraph"/>
        <w:spacing w:after="0" w:line="300" w:lineRule="atLeast"/>
        <w:ind w:left="0"/>
        <w:jc w:val="both"/>
        <w:rPr>
          <w:rFonts w:ascii="Arial" w:hAnsi="Arial" w:cs="Arial"/>
        </w:rPr>
      </w:pPr>
    </w:p>
    <w:p w14:paraId="3DF02B48" w14:textId="77777777" w:rsidR="0007664D" w:rsidRPr="00D5079E" w:rsidRDefault="0007664D" w:rsidP="00933E74">
      <w:pPr>
        <w:pStyle w:val="JoyTOCHead2"/>
      </w:pPr>
      <w:bookmarkStart w:id="51" w:name="_Toc476562884"/>
      <w:r>
        <w:t>Required SWPPP Modifications</w:t>
      </w:r>
      <w:r w:rsidR="00BE7271">
        <w:t xml:space="preserve"> and Record</w:t>
      </w:r>
      <w:bookmarkEnd w:id="51"/>
    </w:p>
    <w:p w14:paraId="41B94791" w14:textId="77777777" w:rsidR="0007664D" w:rsidRDefault="0007664D" w:rsidP="00933E74">
      <w:pPr>
        <w:pStyle w:val="ListParagraph"/>
        <w:spacing w:after="0" w:line="300" w:lineRule="atLeast"/>
        <w:ind w:left="0"/>
        <w:jc w:val="both"/>
        <w:rPr>
          <w:rFonts w:ascii="Arial" w:hAnsi="Arial" w:cs="Arial"/>
        </w:rPr>
      </w:pPr>
    </w:p>
    <w:p w14:paraId="7BFB5A6B" w14:textId="3BC563DB" w:rsidR="003B3FFC" w:rsidRDefault="003B3FFC" w:rsidP="00933E74">
      <w:pPr>
        <w:pStyle w:val="ListParagraph"/>
        <w:spacing w:after="0" w:line="300" w:lineRule="atLeast"/>
        <w:ind w:left="0"/>
        <w:jc w:val="both"/>
        <w:rPr>
          <w:rFonts w:ascii="Arial" w:hAnsi="Arial" w:cs="Arial"/>
        </w:rPr>
      </w:pPr>
      <w:proofErr w:type="gramStart"/>
      <w:r>
        <w:rPr>
          <w:rFonts w:ascii="Arial" w:hAnsi="Arial" w:cs="Arial"/>
        </w:rPr>
        <w:t>During the course of</w:t>
      </w:r>
      <w:proofErr w:type="gramEnd"/>
      <w:r>
        <w:rPr>
          <w:rFonts w:ascii="Arial" w:hAnsi="Arial" w:cs="Arial"/>
        </w:rPr>
        <w:t xml:space="preserve"> the construction phase, </w:t>
      </w:r>
      <w:r w:rsidR="00814EF8">
        <w:rPr>
          <w:rFonts w:ascii="Arial" w:hAnsi="Arial" w:cs="Arial"/>
        </w:rPr>
        <w:t xml:space="preserve">the </w:t>
      </w:r>
      <w:r>
        <w:rPr>
          <w:rFonts w:ascii="Arial" w:hAnsi="Arial" w:cs="Arial"/>
        </w:rPr>
        <w:t>following table shall be updated if any required SWPPP modifications are triggered.</w:t>
      </w:r>
    </w:p>
    <w:p w14:paraId="1E94AE17" w14:textId="77777777" w:rsidR="000F7C85" w:rsidRDefault="000F7C85" w:rsidP="00933E74">
      <w:pPr>
        <w:pStyle w:val="ListParagraph"/>
        <w:spacing w:after="0" w:line="300" w:lineRule="atLeast"/>
        <w:ind w:left="0"/>
        <w:jc w:val="both"/>
        <w:rPr>
          <w:rFonts w:ascii="Arial" w:hAnsi="Arial" w:cs="Arial"/>
        </w:rPr>
      </w:pPr>
    </w:p>
    <w:tbl>
      <w:tblPr>
        <w:tblStyle w:val="GridTable4-Accent5"/>
        <w:tblW w:w="0" w:type="auto"/>
        <w:tblCellMar>
          <w:left w:w="115" w:type="dxa"/>
          <w:right w:w="115" w:type="dxa"/>
        </w:tblCellMar>
        <w:tblLook w:val="04A0" w:firstRow="1" w:lastRow="0" w:firstColumn="1" w:lastColumn="0" w:noHBand="0" w:noVBand="1"/>
      </w:tblPr>
      <w:tblGrid>
        <w:gridCol w:w="451"/>
        <w:gridCol w:w="6564"/>
        <w:gridCol w:w="2335"/>
      </w:tblGrid>
      <w:tr w:rsidR="003B3FFC" w14:paraId="2851E407" w14:textId="77777777" w:rsidTr="00BE727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1" w:type="dxa"/>
          </w:tcPr>
          <w:p w14:paraId="74C8A56B" w14:textId="77777777" w:rsidR="003B3FFC" w:rsidRDefault="003B3FFC" w:rsidP="00933E74">
            <w:pPr>
              <w:pStyle w:val="ListParagraph"/>
              <w:spacing w:line="300" w:lineRule="atLeast"/>
              <w:ind w:left="0"/>
              <w:jc w:val="center"/>
              <w:rPr>
                <w:rFonts w:ascii="Arial" w:hAnsi="Arial" w:cs="Arial"/>
              </w:rPr>
            </w:pPr>
          </w:p>
        </w:tc>
        <w:tc>
          <w:tcPr>
            <w:tcW w:w="6564" w:type="dxa"/>
            <w:vAlign w:val="center"/>
          </w:tcPr>
          <w:p w14:paraId="507EDF19" w14:textId="77777777" w:rsidR="003B3FFC" w:rsidRDefault="003B3FFC"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Conditions Warrant SWPPP Modification(s)</w:t>
            </w:r>
          </w:p>
        </w:tc>
        <w:tc>
          <w:tcPr>
            <w:tcW w:w="2335" w:type="dxa"/>
            <w:vAlign w:val="center"/>
          </w:tcPr>
          <w:p w14:paraId="2E41AB35" w14:textId="77777777" w:rsidR="003B3FFC" w:rsidRDefault="003534DA" w:rsidP="00933E74">
            <w:pPr>
              <w:pStyle w:val="ListParagraph"/>
              <w:spacing w:line="300" w:lineRule="atLeast"/>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Summary of </w:t>
            </w:r>
            <w:r w:rsidR="003B3FFC">
              <w:rPr>
                <w:rFonts w:ascii="Arial" w:hAnsi="Arial" w:cs="Arial"/>
              </w:rPr>
              <w:t>Corresponding Section(s) Modified</w:t>
            </w:r>
          </w:p>
        </w:tc>
      </w:tr>
      <w:tr w:rsidR="003B3FFC" w:rsidRPr="00935BBE" w14:paraId="767FEF66" w14:textId="77777777" w:rsidTr="00BE7271">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26395997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1" w:type="dxa"/>
              </w:tcPr>
              <w:p w14:paraId="68A596DD" w14:textId="77777777" w:rsidR="003B3FFC" w:rsidRPr="00A117C0" w:rsidRDefault="003B3FFC" w:rsidP="00933E74">
                <w:pPr>
                  <w:pStyle w:val="ListParagraph"/>
                  <w:spacing w:line="300" w:lineRule="atLeast"/>
                  <w:ind w:left="0"/>
                  <w:jc w:val="both"/>
                  <w:rPr>
                    <w:rFonts w:ascii="Arial" w:hAnsi="Arial" w:cs="Arial"/>
                  </w:rPr>
                </w:pPr>
                <w:r>
                  <w:rPr>
                    <w:rFonts w:ascii="MS Gothic" w:eastAsia="MS Gothic" w:hAnsi="MS Gothic" w:cs="Arial" w:hint="eastAsia"/>
                  </w:rPr>
                  <w:t>☐</w:t>
                </w:r>
              </w:p>
            </w:tc>
          </w:sdtContent>
        </w:sdt>
        <w:tc>
          <w:tcPr>
            <w:tcW w:w="6564" w:type="dxa"/>
            <w:shd w:val="clear" w:color="auto" w:fill="D9D9D9" w:themeFill="background1" w:themeFillShade="D9"/>
          </w:tcPr>
          <w:p w14:paraId="33999093" w14:textId="7F43826F" w:rsidR="003B3FFC" w:rsidRPr="00935BBE" w:rsidRDefault="003B3FFC"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3B3FFC">
              <w:rPr>
                <w:rFonts w:ascii="Arial" w:hAnsi="Arial" w:cs="Arial"/>
                <w:i/>
                <w:u w:val="single"/>
              </w:rPr>
              <w:t>11-55 Appendix C Section 7.4.1.1</w:t>
            </w:r>
            <w:r>
              <w:rPr>
                <w:rFonts w:ascii="Arial" w:hAnsi="Arial" w:cs="Arial"/>
              </w:rPr>
              <w:t xml:space="preserve">: </w:t>
            </w:r>
            <w:r>
              <w:rPr>
                <w:rFonts w:ascii="Arial" w:hAnsi="Arial" w:cs="Arial"/>
                <w:i/>
              </w:rPr>
              <w:t xml:space="preserve">Whenever new contractors become active in construction activities on the site, or changes are made to the construction plans, storm water control measures, pollution prevention measures, or other activities at the site that are no longer accurately reflected in the SWPPP. This includes changes made in response to corrective actions triggered under section 10. </w:t>
            </w:r>
          </w:p>
        </w:tc>
        <w:tc>
          <w:tcPr>
            <w:tcW w:w="2335" w:type="dxa"/>
          </w:tcPr>
          <w:p w14:paraId="254C2DA6" w14:textId="77777777" w:rsidR="003B3FFC" w:rsidRPr="00935BBE" w:rsidRDefault="003B3FFC"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B3FFC" w:rsidRPr="00935BBE" w14:paraId="6A4CF1C8" w14:textId="77777777" w:rsidTr="00BE7271">
        <w:sdt>
          <w:sdtPr>
            <w:rPr>
              <w:rFonts w:ascii="Arial" w:hAnsi="Arial" w:cs="Arial"/>
            </w:rPr>
            <w:id w:val="-60981848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1" w:type="dxa"/>
              </w:tcPr>
              <w:p w14:paraId="251021CE" w14:textId="77777777" w:rsidR="003B3FFC" w:rsidRPr="00A117C0" w:rsidRDefault="003B3FFC" w:rsidP="00933E74">
                <w:pPr>
                  <w:pStyle w:val="ListParagraph"/>
                  <w:spacing w:line="300" w:lineRule="atLeast"/>
                  <w:ind w:left="0"/>
                  <w:jc w:val="both"/>
                  <w:rPr>
                    <w:rFonts w:ascii="Arial" w:hAnsi="Arial" w:cs="Arial"/>
                  </w:rPr>
                </w:pPr>
                <w:r>
                  <w:rPr>
                    <w:rFonts w:ascii="MS Gothic" w:eastAsia="MS Gothic" w:hAnsi="MS Gothic" w:cs="Arial" w:hint="eastAsia"/>
                  </w:rPr>
                  <w:t>☐</w:t>
                </w:r>
              </w:p>
            </w:tc>
          </w:sdtContent>
        </w:sdt>
        <w:tc>
          <w:tcPr>
            <w:tcW w:w="6564" w:type="dxa"/>
            <w:shd w:val="clear" w:color="auto" w:fill="D9D9D9" w:themeFill="background1" w:themeFillShade="D9"/>
          </w:tcPr>
          <w:p w14:paraId="76ED9826" w14:textId="77777777" w:rsidR="003B3FFC" w:rsidRDefault="003B3FFC"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8F03A7">
              <w:rPr>
                <w:rFonts w:ascii="Arial" w:hAnsi="Arial" w:cs="Arial"/>
                <w:i/>
                <w:u w:val="single"/>
              </w:rPr>
              <w:t>HAR Chapter 11-55 Appendix C</w:t>
            </w:r>
            <w:r>
              <w:rPr>
                <w:rFonts w:ascii="Arial" w:hAnsi="Arial" w:cs="Arial"/>
                <w:i/>
                <w:u w:val="single"/>
              </w:rPr>
              <w:t xml:space="preserve"> Section 7.4.1.2</w:t>
            </w:r>
            <w:r>
              <w:rPr>
                <w:rFonts w:ascii="Arial" w:hAnsi="Arial" w:cs="Arial"/>
                <w:i/>
              </w:rPr>
              <w:t>: To reflect areas on the site map where operational control has been transferred (and the date of transfer) since initiating permit coverage;</w:t>
            </w:r>
          </w:p>
        </w:tc>
        <w:tc>
          <w:tcPr>
            <w:tcW w:w="2335" w:type="dxa"/>
          </w:tcPr>
          <w:p w14:paraId="13F2F27A" w14:textId="77777777" w:rsidR="003B3FFC" w:rsidRPr="00935BBE" w:rsidRDefault="003B3FFC"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B3FFC" w:rsidRPr="00935BBE" w14:paraId="3D979949" w14:textId="77777777" w:rsidTr="00BE7271">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81163544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1" w:type="dxa"/>
              </w:tcPr>
              <w:p w14:paraId="24E48017" w14:textId="77777777" w:rsidR="003B3FFC" w:rsidRPr="00A117C0" w:rsidRDefault="003B3FFC" w:rsidP="00933E74">
                <w:pPr>
                  <w:pStyle w:val="ListParagraph"/>
                  <w:spacing w:line="300" w:lineRule="atLeast"/>
                  <w:ind w:left="0"/>
                  <w:jc w:val="both"/>
                  <w:rPr>
                    <w:rFonts w:ascii="Arial" w:hAnsi="Arial" w:cs="Arial"/>
                  </w:rPr>
                </w:pPr>
                <w:r>
                  <w:rPr>
                    <w:rFonts w:ascii="MS Gothic" w:eastAsia="MS Gothic" w:hAnsi="MS Gothic" w:cs="Arial" w:hint="eastAsia"/>
                  </w:rPr>
                  <w:t>☐</w:t>
                </w:r>
              </w:p>
            </w:tc>
          </w:sdtContent>
        </w:sdt>
        <w:tc>
          <w:tcPr>
            <w:tcW w:w="6564" w:type="dxa"/>
            <w:shd w:val="clear" w:color="auto" w:fill="D9D9D9" w:themeFill="background1" w:themeFillShade="D9"/>
          </w:tcPr>
          <w:p w14:paraId="6D12C48D" w14:textId="77777777" w:rsidR="003B3FFC" w:rsidRPr="008F03A7" w:rsidRDefault="003B3FFC"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8F03A7">
              <w:rPr>
                <w:rFonts w:ascii="Arial" w:hAnsi="Arial" w:cs="Arial"/>
                <w:i/>
                <w:u w:val="single"/>
              </w:rPr>
              <w:t>HAR Chapter 11-55 Appendix C</w:t>
            </w:r>
            <w:r>
              <w:rPr>
                <w:rFonts w:ascii="Arial" w:hAnsi="Arial" w:cs="Arial"/>
                <w:i/>
                <w:u w:val="single"/>
              </w:rPr>
              <w:t xml:space="preserve"> Section 7.4.1.3</w:t>
            </w:r>
            <w:r>
              <w:rPr>
                <w:rFonts w:ascii="Arial" w:hAnsi="Arial" w:cs="Arial"/>
                <w:i/>
              </w:rPr>
              <w:t>: If inspections or investigations by site staff, or by local, state, or federal officials determine that SWPPP modifications are necessary for compliance with this permit;</w:t>
            </w:r>
          </w:p>
        </w:tc>
        <w:tc>
          <w:tcPr>
            <w:tcW w:w="2335" w:type="dxa"/>
          </w:tcPr>
          <w:p w14:paraId="040B3908" w14:textId="77777777" w:rsidR="003B3FFC" w:rsidRPr="00935BBE" w:rsidRDefault="003B3FFC"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E7271" w:rsidRPr="00935BBE" w14:paraId="3CD220C5" w14:textId="77777777" w:rsidTr="00BE7271">
        <w:sdt>
          <w:sdtPr>
            <w:rPr>
              <w:rFonts w:ascii="Arial" w:hAnsi="Arial" w:cs="Arial"/>
            </w:rPr>
            <w:id w:val="190031627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1" w:type="dxa"/>
              </w:tcPr>
              <w:p w14:paraId="7BE053E4" w14:textId="77777777" w:rsidR="00BE7271" w:rsidRDefault="00BE7271" w:rsidP="00933E74">
                <w:pPr>
                  <w:pStyle w:val="ListParagraph"/>
                  <w:spacing w:line="300" w:lineRule="atLeast"/>
                  <w:ind w:left="0"/>
                  <w:jc w:val="both"/>
                  <w:rPr>
                    <w:rFonts w:ascii="Arial" w:hAnsi="Arial" w:cs="Arial"/>
                  </w:rPr>
                </w:pPr>
                <w:r>
                  <w:rPr>
                    <w:rFonts w:ascii="MS Gothic" w:eastAsia="MS Gothic" w:hAnsi="MS Gothic" w:cs="Arial" w:hint="eastAsia"/>
                  </w:rPr>
                  <w:t>☐</w:t>
                </w:r>
              </w:p>
            </w:tc>
          </w:sdtContent>
        </w:sdt>
        <w:tc>
          <w:tcPr>
            <w:tcW w:w="6564" w:type="dxa"/>
            <w:shd w:val="clear" w:color="auto" w:fill="D9D9D9" w:themeFill="background1" w:themeFillShade="D9"/>
          </w:tcPr>
          <w:p w14:paraId="67FF51E1" w14:textId="77777777" w:rsidR="00BE7271" w:rsidRDefault="00BE727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7.4.1.4</w:t>
            </w:r>
            <w:r>
              <w:rPr>
                <w:rFonts w:ascii="Arial" w:hAnsi="Arial" w:cs="Arial"/>
                <w:i/>
              </w:rPr>
              <w:t>: Where the department determines it is necessary to impose additional requirements on the discharge, the following must be included in the SWPPP:</w:t>
            </w:r>
          </w:p>
          <w:p w14:paraId="48F50EE9" w14:textId="77777777" w:rsidR="00BE7271" w:rsidRPr="00BE7271" w:rsidRDefault="00BE7271" w:rsidP="00933E74">
            <w:pPr>
              <w:pStyle w:val="ListParagraph"/>
              <w:numPr>
                <w:ilvl w:val="0"/>
                <w:numId w:val="33"/>
              </w:numPr>
              <w:spacing w:line="300" w:lineRule="atLeast"/>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Pr>
                <w:rFonts w:ascii="Arial" w:hAnsi="Arial" w:cs="Arial"/>
                <w:i/>
              </w:rPr>
              <w:t>A copy of any correspondence describing such requirements; and</w:t>
            </w:r>
          </w:p>
          <w:p w14:paraId="7C49E93E" w14:textId="77777777" w:rsidR="00BE7271" w:rsidRPr="008F03A7" w:rsidRDefault="00BE7271" w:rsidP="00933E74">
            <w:pPr>
              <w:pStyle w:val="ListParagraph"/>
              <w:numPr>
                <w:ilvl w:val="0"/>
                <w:numId w:val="33"/>
              </w:numPr>
              <w:spacing w:line="300" w:lineRule="atLeast"/>
              <w:ind w:left="332"/>
              <w:jc w:val="both"/>
              <w:cnfStyle w:val="000000000000" w:firstRow="0" w:lastRow="0" w:firstColumn="0" w:lastColumn="0" w:oddVBand="0" w:evenVBand="0" w:oddHBand="0" w:evenHBand="0" w:firstRowFirstColumn="0" w:firstRowLastColumn="0" w:lastRowFirstColumn="0" w:lastRowLastColumn="0"/>
              <w:rPr>
                <w:rFonts w:ascii="Arial" w:hAnsi="Arial" w:cs="Arial"/>
                <w:i/>
                <w:u w:val="single"/>
              </w:rPr>
            </w:pPr>
            <w:r>
              <w:rPr>
                <w:rFonts w:ascii="Arial" w:hAnsi="Arial" w:cs="Arial"/>
                <w:i/>
              </w:rPr>
              <w:t>A description of the storm water control measures that will be used to meet such requirements.</w:t>
            </w:r>
          </w:p>
        </w:tc>
        <w:tc>
          <w:tcPr>
            <w:tcW w:w="2335" w:type="dxa"/>
          </w:tcPr>
          <w:p w14:paraId="3A85DF3E" w14:textId="77777777" w:rsidR="00BE7271" w:rsidRPr="00935BBE" w:rsidRDefault="00BE7271" w:rsidP="00933E74">
            <w:pPr>
              <w:pStyle w:val="ListParagraph"/>
              <w:spacing w:line="300" w:lineRule="atLeast"/>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7271" w:rsidRPr="00935BBE" w14:paraId="6092D426" w14:textId="77777777" w:rsidTr="00BE7271">
        <w:trPr>
          <w:cnfStyle w:val="000000100000" w:firstRow="0" w:lastRow="0" w:firstColumn="0" w:lastColumn="0" w:oddVBand="0" w:evenVBand="0" w:oddHBand="1" w:evenHBand="0" w:firstRowFirstColumn="0" w:firstRowLastColumn="0" w:lastRowFirstColumn="0" w:lastRowLastColumn="0"/>
        </w:trPr>
        <w:sdt>
          <w:sdtPr>
            <w:rPr>
              <w:rFonts w:ascii="Arial" w:hAnsi="Arial" w:cs="Arial"/>
            </w:rPr>
            <w:id w:val="94034045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451" w:type="dxa"/>
              </w:tcPr>
              <w:p w14:paraId="643FF7D6" w14:textId="77777777" w:rsidR="00BE7271" w:rsidRDefault="00BE7271" w:rsidP="00933E74">
                <w:pPr>
                  <w:pStyle w:val="ListParagraph"/>
                  <w:spacing w:line="300" w:lineRule="atLeast"/>
                  <w:ind w:left="0"/>
                  <w:jc w:val="both"/>
                  <w:rPr>
                    <w:rFonts w:ascii="Arial" w:hAnsi="Arial" w:cs="Arial"/>
                  </w:rPr>
                </w:pPr>
                <w:r>
                  <w:rPr>
                    <w:rFonts w:ascii="MS Gothic" w:eastAsia="MS Gothic" w:hAnsi="MS Gothic" w:cs="Arial" w:hint="eastAsia"/>
                  </w:rPr>
                  <w:t>☐</w:t>
                </w:r>
              </w:p>
            </w:tc>
          </w:sdtContent>
        </w:sdt>
        <w:tc>
          <w:tcPr>
            <w:tcW w:w="6564" w:type="dxa"/>
            <w:shd w:val="clear" w:color="auto" w:fill="D9D9D9" w:themeFill="background1" w:themeFillShade="D9"/>
          </w:tcPr>
          <w:p w14:paraId="0513B785" w14:textId="77777777" w:rsidR="00BE7271" w:rsidRPr="008F03A7" w:rsidRDefault="00BE727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i/>
                <w:u w:val="single"/>
              </w:rPr>
            </w:pPr>
            <w:r w:rsidRPr="008F03A7">
              <w:rPr>
                <w:rFonts w:ascii="Arial" w:hAnsi="Arial" w:cs="Arial"/>
                <w:i/>
                <w:u w:val="single"/>
              </w:rPr>
              <w:t>HAR Chapter 11-55 Appendix C</w:t>
            </w:r>
            <w:r>
              <w:rPr>
                <w:rFonts w:ascii="Arial" w:hAnsi="Arial" w:cs="Arial"/>
                <w:i/>
                <w:u w:val="single"/>
              </w:rPr>
              <w:t xml:space="preserve"> Section 7.4.1.5</w:t>
            </w:r>
            <w:r>
              <w:rPr>
                <w:rFonts w:ascii="Arial" w:hAnsi="Arial" w:cs="Arial"/>
                <w:i/>
              </w:rPr>
              <w:t>: To reflect any revisions to applicable federal, state, and local requirements that affect the storm water control measures implemented at the site.</w:t>
            </w:r>
          </w:p>
        </w:tc>
        <w:tc>
          <w:tcPr>
            <w:tcW w:w="2335" w:type="dxa"/>
          </w:tcPr>
          <w:p w14:paraId="60741692" w14:textId="77777777" w:rsidR="00BE7271" w:rsidRPr="00935BBE" w:rsidRDefault="00BE7271" w:rsidP="00933E74">
            <w:pPr>
              <w:pStyle w:val="ListParagraph"/>
              <w:spacing w:line="300" w:lineRule="atLeast"/>
              <w:ind w:left="0"/>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BE1B255" w14:textId="77777777" w:rsidR="0015361A" w:rsidRDefault="0015361A" w:rsidP="00933E74">
      <w:pPr>
        <w:pStyle w:val="ListParagraph"/>
        <w:spacing w:after="0" w:line="300" w:lineRule="atLeast"/>
        <w:ind w:left="0"/>
        <w:jc w:val="both"/>
        <w:rPr>
          <w:rFonts w:ascii="Arial" w:hAnsi="Arial" w:cs="Arial"/>
        </w:rPr>
      </w:pPr>
    </w:p>
    <w:p w14:paraId="1C8362BD" w14:textId="77777777" w:rsidR="00BE7271" w:rsidRPr="00D5079E" w:rsidRDefault="00BE7271" w:rsidP="00933E74">
      <w:pPr>
        <w:pStyle w:val="JoyTOCHead2"/>
      </w:pPr>
      <w:bookmarkStart w:id="52" w:name="_Toc476562885"/>
      <w:r>
        <w:t>Deadlines for SWPPP Modifications</w:t>
      </w:r>
      <w:bookmarkEnd w:id="52"/>
    </w:p>
    <w:p w14:paraId="776FA9E0" w14:textId="77777777" w:rsidR="00BE7271" w:rsidRDefault="00BE727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BE7271" w14:paraId="2E91E524" w14:textId="77777777" w:rsidTr="00414F5E">
        <w:tc>
          <w:tcPr>
            <w:tcW w:w="9350" w:type="dxa"/>
            <w:shd w:val="clear" w:color="auto" w:fill="D9D9D9" w:themeFill="background1" w:themeFillShade="D9"/>
          </w:tcPr>
          <w:p w14:paraId="11D4DF94" w14:textId="77777777" w:rsidR="00BE7271" w:rsidRPr="003F7B53" w:rsidRDefault="00BE727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7.4.2</w:t>
            </w:r>
            <w:r>
              <w:rPr>
                <w:rFonts w:ascii="Arial" w:hAnsi="Arial" w:cs="Arial"/>
                <w:i/>
              </w:rPr>
              <w:t>: The permittee shall complete required revisions to the SWPPP within 7 calendar days following the occurrence of any of the conditions listed in section 7.4.1.</w:t>
            </w:r>
          </w:p>
        </w:tc>
      </w:tr>
    </w:tbl>
    <w:p w14:paraId="2E106EA5" w14:textId="77777777" w:rsidR="00CD4A51" w:rsidRDefault="00CD4A51" w:rsidP="00933E74">
      <w:pPr>
        <w:spacing w:after="0" w:line="300" w:lineRule="atLeast"/>
        <w:jc w:val="both"/>
        <w:rPr>
          <w:rFonts w:ascii="Arial" w:hAnsi="Arial" w:cs="Arial"/>
        </w:rPr>
      </w:pPr>
    </w:p>
    <w:p w14:paraId="47717E3E" w14:textId="77777777" w:rsidR="00BE7271" w:rsidRPr="00D5079E" w:rsidRDefault="00BE7271" w:rsidP="00933E74">
      <w:pPr>
        <w:pStyle w:val="JoyTOCHead2"/>
      </w:pPr>
      <w:bookmarkStart w:id="53" w:name="_Toc476562886"/>
      <w:r>
        <w:t>SWPPP Modification Records</w:t>
      </w:r>
      <w:bookmarkEnd w:id="53"/>
    </w:p>
    <w:p w14:paraId="6804E33E" w14:textId="77777777" w:rsidR="00BE7271" w:rsidRDefault="00BE7271"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BE7271" w14:paraId="62F8ED47" w14:textId="77777777" w:rsidTr="00414F5E">
        <w:tc>
          <w:tcPr>
            <w:tcW w:w="9350" w:type="dxa"/>
            <w:shd w:val="clear" w:color="auto" w:fill="D9D9D9" w:themeFill="background1" w:themeFillShade="D9"/>
          </w:tcPr>
          <w:p w14:paraId="1E8EAFBF" w14:textId="77777777" w:rsidR="00BE7271" w:rsidRPr="003F7B53" w:rsidRDefault="00BE7271"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7.4.3</w:t>
            </w:r>
            <w:r>
              <w:rPr>
                <w:rFonts w:ascii="Arial" w:hAnsi="Arial" w:cs="Arial"/>
                <w:i/>
              </w:rPr>
              <w:t>: The permittee shall maintain records showing the dates</w:t>
            </w:r>
            <w:r w:rsidR="00E90AE9">
              <w:rPr>
                <w:rFonts w:ascii="Arial" w:hAnsi="Arial" w:cs="Arial"/>
                <w:i/>
              </w:rPr>
              <w:t xml:space="preserve"> of all SWPPP modifications. The records must include a signature of the person authorizing each change (see section 7.2.17. above), date, and a brief summary of all changes.</w:t>
            </w:r>
          </w:p>
        </w:tc>
      </w:tr>
    </w:tbl>
    <w:p w14:paraId="02B3B428" w14:textId="77777777" w:rsidR="00BE7271" w:rsidRDefault="00BE7271" w:rsidP="00933E74">
      <w:pPr>
        <w:spacing w:after="0" w:line="300" w:lineRule="atLeast"/>
        <w:jc w:val="both"/>
        <w:rPr>
          <w:rFonts w:ascii="Arial" w:hAnsi="Arial" w:cs="Arial"/>
        </w:rPr>
      </w:pPr>
    </w:p>
    <w:p w14:paraId="43132392" w14:textId="77777777" w:rsidR="00CD4A51" w:rsidRDefault="003534DA" w:rsidP="00933E74">
      <w:pPr>
        <w:spacing w:after="0" w:line="300" w:lineRule="atLeast"/>
        <w:jc w:val="both"/>
        <w:rPr>
          <w:rFonts w:ascii="Arial" w:hAnsi="Arial" w:cs="Arial"/>
        </w:rPr>
      </w:pPr>
      <w:r>
        <w:rPr>
          <w:rFonts w:ascii="Arial" w:hAnsi="Arial" w:cs="Arial"/>
        </w:rPr>
        <w:t>The SWPPP modification log is included in Appendix</w:t>
      </w:r>
      <w:r w:rsidR="00692D2E" w:rsidRPr="00692D2E">
        <w:rPr>
          <w:rFonts w:ascii="Arial" w:hAnsi="Arial" w:cs="Arial"/>
        </w:rPr>
        <w:t xml:space="preserve"> </w:t>
      </w:r>
      <w:sdt>
        <w:sdtPr>
          <w:rPr>
            <w:rFonts w:ascii="Arial" w:hAnsi="Arial" w:cs="Arial"/>
          </w:rPr>
          <w:id w:val="-1058006012"/>
          <w:placeholder>
            <w:docPart w:val="E778D556BB77455AACDDAC9BF1FBFDA7"/>
          </w:placeholder>
          <w:showingPlcHd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r w:rsidR="00692D2E" w:rsidRPr="00662E10">
            <w:rPr>
              <w:rStyle w:val="PlaceholderText"/>
            </w:rPr>
            <w:t>Choose an item.</w:t>
          </w:r>
        </w:sdtContent>
      </w:sdt>
      <w:r>
        <w:rPr>
          <w:rFonts w:ascii="Arial" w:hAnsi="Arial" w:cs="Arial"/>
        </w:rPr>
        <w:t>. A brief summary of all changes can be found in Section 20.1.</w:t>
      </w:r>
    </w:p>
    <w:p w14:paraId="504864FE" w14:textId="77777777" w:rsidR="003534DA" w:rsidRDefault="003534DA" w:rsidP="00933E74">
      <w:pPr>
        <w:spacing w:after="0" w:line="300" w:lineRule="atLeast"/>
        <w:jc w:val="both"/>
        <w:rPr>
          <w:rFonts w:ascii="Arial" w:hAnsi="Arial" w:cs="Arial"/>
        </w:rPr>
      </w:pPr>
    </w:p>
    <w:p w14:paraId="045743A9" w14:textId="77777777" w:rsidR="003534DA" w:rsidRPr="00D5079E" w:rsidRDefault="003534DA" w:rsidP="00933E74">
      <w:pPr>
        <w:pStyle w:val="JoyTOCHead2"/>
      </w:pPr>
      <w:bookmarkStart w:id="54" w:name="_Toc476562887"/>
      <w:r>
        <w:t>Certification Requirements</w:t>
      </w:r>
      <w:bookmarkEnd w:id="54"/>
    </w:p>
    <w:p w14:paraId="22CB66A4" w14:textId="77777777" w:rsidR="003534DA" w:rsidRDefault="003534DA"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3534DA" w14:paraId="165E492D" w14:textId="77777777" w:rsidTr="00414F5E">
        <w:tc>
          <w:tcPr>
            <w:tcW w:w="9350" w:type="dxa"/>
            <w:shd w:val="clear" w:color="auto" w:fill="D9D9D9" w:themeFill="background1" w:themeFillShade="D9"/>
          </w:tcPr>
          <w:p w14:paraId="702D568D" w14:textId="77777777" w:rsidR="003534DA" w:rsidRPr="003F7B53" w:rsidRDefault="003534DA"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7.4.4</w:t>
            </w:r>
            <w:r>
              <w:rPr>
                <w:rFonts w:ascii="Arial" w:hAnsi="Arial" w:cs="Arial"/>
                <w:i/>
              </w:rPr>
              <w:t xml:space="preserve">: All modifications made to the SWPPP consistent with section 7.4. must be certified, signed, and dated by the Certifying Person that meets the </w:t>
            </w:r>
            <w:r>
              <w:rPr>
                <w:rFonts w:ascii="Arial" w:hAnsi="Arial" w:cs="Arial"/>
                <w:i/>
              </w:rPr>
              <w:lastRenderedPageBreak/>
              <w:t>requirements in section 15 of appendix A, chapter 11-55 or the duly authorized representative that meets the requirements of 11-55-07(b).</w:t>
            </w:r>
          </w:p>
        </w:tc>
      </w:tr>
    </w:tbl>
    <w:p w14:paraId="3A29F0D4" w14:textId="77777777" w:rsidR="003534DA" w:rsidRDefault="003534DA" w:rsidP="00933E74">
      <w:pPr>
        <w:spacing w:after="0" w:line="300" w:lineRule="atLeast"/>
        <w:jc w:val="both"/>
        <w:rPr>
          <w:rFonts w:ascii="Arial" w:hAnsi="Arial" w:cs="Arial"/>
        </w:rPr>
      </w:pPr>
    </w:p>
    <w:p w14:paraId="7608D8AB" w14:textId="77777777" w:rsidR="003534DA" w:rsidRDefault="003534DA" w:rsidP="00933E74">
      <w:pPr>
        <w:spacing w:after="0" w:line="300" w:lineRule="atLeast"/>
        <w:jc w:val="both"/>
        <w:rPr>
          <w:rFonts w:ascii="Arial" w:hAnsi="Arial" w:cs="Arial"/>
        </w:rPr>
      </w:pPr>
      <w:r>
        <w:rPr>
          <w:rFonts w:ascii="Arial" w:hAnsi="Arial" w:cs="Arial"/>
        </w:rPr>
        <w:t>All modifications (made to this SWPPP) in response to the corrective actions listed in Section 12.3.1 will be certified, signed, and dated by the Certifying Person or the duly authorized representative for this project.</w:t>
      </w:r>
    </w:p>
    <w:p w14:paraId="4C6D084A" w14:textId="77777777" w:rsidR="003534DA" w:rsidRDefault="003534DA" w:rsidP="00933E74">
      <w:pPr>
        <w:spacing w:after="0" w:line="300" w:lineRule="atLeast"/>
        <w:jc w:val="both"/>
        <w:rPr>
          <w:rFonts w:ascii="Arial" w:hAnsi="Arial" w:cs="Arial"/>
        </w:rPr>
      </w:pPr>
    </w:p>
    <w:p w14:paraId="0DE3D594" w14:textId="77777777" w:rsidR="003534DA" w:rsidRPr="00D5079E" w:rsidRDefault="003534DA" w:rsidP="00933E74">
      <w:pPr>
        <w:pStyle w:val="JoyTOCHead2"/>
      </w:pPr>
      <w:bookmarkStart w:id="55" w:name="_Toc476562888"/>
      <w:r>
        <w:t>Required Notice to Other Contractors</w:t>
      </w:r>
      <w:bookmarkEnd w:id="55"/>
    </w:p>
    <w:p w14:paraId="7885484F" w14:textId="77777777" w:rsidR="003534DA" w:rsidRDefault="003534DA" w:rsidP="00933E74">
      <w:pPr>
        <w:pStyle w:val="ListParagraph"/>
        <w:spacing w:after="0" w:line="300" w:lineRule="atLeast"/>
        <w:ind w:left="0"/>
        <w:jc w:val="both"/>
        <w:rPr>
          <w:rFonts w:ascii="Arial" w:hAnsi="Arial" w:cs="Arial"/>
        </w:rPr>
      </w:pPr>
    </w:p>
    <w:tbl>
      <w:tblPr>
        <w:tblStyle w:val="TableGrid"/>
        <w:tblW w:w="0" w:type="auto"/>
        <w:tblLook w:val="04A0" w:firstRow="1" w:lastRow="0" w:firstColumn="1" w:lastColumn="0" w:noHBand="0" w:noVBand="1"/>
      </w:tblPr>
      <w:tblGrid>
        <w:gridCol w:w="9350"/>
      </w:tblGrid>
      <w:tr w:rsidR="003534DA" w14:paraId="5EE6D6C5" w14:textId="77777777" w:rsidTr="00414F5E">
        <w:tc>
          <w:tcPr>
            <w:tcW w:w="9350" w:type="dxa"/>
            <w:shd w:val="clear" w:color="auto" w:fill="D9D9D9" w:themeFill="background1" w:themeFillShade="D9"/>
          </w:tcPr>
          <w:p w14:paraId="2C33EBB9" w14:textId="77777777" w:rsidR="003534DA" w:rsidRPr="003F7B53" w:rsidRDefault="003534DA" w:rsidP="00933E74">
            <w:pPr>
              <w:pStyle w:val="ListParagraph"/>
              <w:spacing w:line="300" w:lineRule="atLeast"/>
              <w:ind w:left="0"/>
              <w:jc w:val="both"/>
              <w:rPr>
                <w:rFonts w:ascii="Arial" w:hAnsi="Arial" w:cs="Arial"/>
                <w:i/>
              </w:rPr>
            </w:pPr>
            <w:r w:rsidRPr="008F03A7">
              <w:rPr>
                <w:rFonts w:ascii="Arial" w:hAnsi="Arial" w:cs="Arial"/>
                <w:i/>
                <w:u w:val="single"/>
              </w:rPr>
              <w:t>HAR Chapter 11-55 Appendix C</w:t>
            </w:r>
            <w:r>
              <w:rPr>
                <w:rFonts w:ascii="Arial" w:hAnsi="Arial" w:cs="Arial"/>
                <w:i/>
                <w:u w:val="single"/>
              </w:rPr>
              <w:t xml:space="preserve"> Section 7.4.5</w:t>
            </w:r>
            <w:r>
              <w:rPr>
                <w:rFonts w:ascii="Arial" w:hAnsi="Arial" w:cs="Arial"/>
                <w:i/>
              </w:rPr>
              <w:t>: Upon determining that a modification to the SWPPP is required, if there are multiple contractors covered under this permit, the permittee shall immediately notify any contractors who may be impacted by the change to the SWPPP.</w:t>
            </w:r>
          </w:p>
        </w:tc>
      </w:tr>
    </w:tbl>
    <w:p w14:paraId="58CA371B" w14:textId="77777777" w:rsidR="003534DA" w:rsidRDefault="003534DA" w:rsidP="00933E74">
      <w:pPr>
        <w:spacing w:after="0" w:line="300" w:lineRule="atLeast"/>
        <w:jc w:val="both"/>
        <w:rPr>
          <w:rFonts w:ascii="Arial" w:hAnsi="Arial" w:cs="Arial"/>
        </w:rPr>
      </w:pPr>
    </w:p>
    <w:p w14:paraId="60B0E418" w14:textId="77777777" w:rsidR="00B7240F" w:rsidRDefault="00B7240F" w:rsidP="00933E74">
      <w:pPr>
        <w:spacing w:after="0" w:line="300" w:lineRule="atLeast"/>
        <w:jc w:val="both"/>
        <w:rPr>
          <w:rFonts w:ascii="Arial" w:hAnsi="Arial" w:cs="Arial"/>
        </w:rPr>
      </w:pPr>
      <w:r>
        <w:rPr>
          <w:rFonts w:ascii="Arial" w:hAnsi="Arial" w:cs="Arial"/>
        </w:rPr>
        <w:t>The Contractor will modify the SWPPP as required, and notify all contractors listed in Section 15.0 on a timely manner.</w:t>
      </w:r>
    </w:p>
    <w:p w14:paraId="7D2B4C06" w14:textId="77777777" w:rsidR="00B7240F" w:rsidRDefault="00B7240F" w:rsidP="00933E74">
      <w:pPr>
        <w:spacing w:after="0" w:line="300" w:lineRule="atLeast"/>
        <w:rPr>
          <w:rFonts w:ascii="Arial" w:hAnsi="Arial" w:cs="Arial"/>
        </w:rPr>
      </w:pPr>
      <w:r>
        <w:rPr>
          <w:rFonts w:ascii="Arial" w:hAnsi="Arial" w:cs="Arial"/>
        </w:rPr>
        <w:br w:type="page"/>
      </w:r>
    </w:p>
    <w:p w14:paraId="0110842F" w14:textId="77777777" w:rsidR="00CC5F1E" w:rsidRDefault="00CC5F1E" w:rsidP="00933E74">
      <w:pPr>
        <w:spacing w:after="0" w:line="300" w:lineRule="atLeast"/>
        <w:jc w:val="both"/>
        <w:rPr>
          <w:rFonts w:ascii="Arial" w:hAnsi="Arial" w:cs="Arial"/>
        </w:rPr>
        <w:sectPr w:rsidR="00CC5F1E" w:rsidSect="00FE4D74">
          <w:headerReference w:type="default" r:id="rId11"/>
          <w:footerReference w:type="default" r:id="rId12"/>
          <w:pgSz w:w="12240" w:h="15840" w:code="1"/>
          <w:pgMar w:top="1440" w:right="1440" w:bottom="1440" w:left="1440" w:header="720" w:footer="720" w:gutter="0"/>
          <w:pgNumType w:start="0"/>
          <w:cols w:space="720"/>
          <w:titlePg/>
          <w:docGrid w:linePitch="360"/>
        </w:sectPr>
      </w:pPr>
    </w:p>
    <w:p w14:paraId="71ABB83E" w14:textId="77777777" w:rsidR="00B7240F" w:rsidRPr="005B25D2" w:rsidRDefault="00B7240F" w:rsidP="00933E74">
      <w:pPr>
        <w:spacing w:after="0" w:line="300" w:lineRule="atLeast"/>
        <w:jc w:val="both"/>
        <w:rPr>
          <w:rFonts w:ascii="Arial" w:hAnsi="Arial" w:cs="Arial"/>
          <w:sz w:val="40"/>
          <w:szCs w:val="40"/>
        </w:rPr>
      </w:pPr>
    </w:p>
    <w:p w14:paraId="63C81311" w14:textId="77777777" w:rsidR="003534DA" w:rsidRPr="005B25D2" w:rsidRDefault="003534DA" w:rsidP="00933E74">
      <w:pPr>
        <w:spacing w:after="0" w:line="300" w:lineRule="atLeast"/>
        <w:jc w:val="both"/>
        <w:rPr>
          <w:rFonts w:ascii="Arial" w:hAnsi="Arial" w:cs="Arial"/>
          <w:sz w:val="40"/>
          <w:szCs w:val="40"/>
        </w:rPr>
      </w:pPr>
    </w:p>
    <w:p w14:paraId="0D9051D0" w14:textId="77777777" w:rsidR="0015361A" w:rsidRPr="005B25D2" w:rsidRDefault="0015361A" w:rsidP="00933E74">
      <w:pPr>
        <w:spacing w:after="0" w:line="300" w:lineRule="atLeast"/>
        <w:jc w:val="both"/>
        <w:rPr>
          <w:rFonts w:ascii="Arial" w:hAnsi="Arial" w:cs="Arial"/>
          <w:sz w:val="40"/>
          <w:szCs w:val="40"/>
        </w:rPr>
      </w:pPr>
    </w:p>
    <w:p w14:paraId="749F5BD8" w14:textId="77777777" w:rsidR="00CD4A51" w:rsidRPr="005B25D2" w:rsidRDefault="00CD4A51" w:rsidP="00933E74">
      <w:pPr>
        <w:spacing w:after="0" w:line="300" w:lineRule="atLeast"/>
        <w:jc w:val="both"/>
        <w:rPr>
          <w:rFonts w:ascii="Arial" w:hAnsi="Arial" w:cs="Arial"/>
          <w:sz w:val="40"/>
          <w:szCs w:val="40"/>
        </w:rPr>
      </w:pPr>
    </w:p>
    <w:p w14:paraId="20937205" w14:textId="77777777" w:rsidR="005B25D2" w:rsidRPr="005B25D2" w:rsidRDefault="005B25D2" w:rsidP="00933E74">
      <w:pPr>
        <w:spacing w:after="0" w:line="300" w:lineRule="atLeast"/>
        <w:jc w:val="both"/>
        <w:rPr>
          <w:rFonts w:ascii="Arial" w:hAnsi="Arial" w:cs="Arial"/>
          <w:sz w:val="40"/>
          <w:szCs w:val="40"/>
        </w:rPr>
      </w:pPr>
    </w:p>
    <w:p w14:paraId="5389E9BB" w14:textId="77777777" w:rsidR="005B25D2" w:rsidRPr="005B25D2" w:rsidRDefault="005B25D2" w:rsidP="00933E74">
      <w:pPr>
        <w:spacing w:after="0" w:line="300" w:lineRule="atLeast"/>
        <w:jc w:val="both"/>
        <w:rPr>
          <w:rFonts w:ascii="Arial" w:hAnsi="Arial" w:cs="Arial"/>
          <w:sz w:val="40"/>
          <w:szCs w:val="40"/>
        </w:rPr>
      </w:pPr>
    </w:p>
    <w:p w14:paraId="6CD88273" w14:textId="77777777" w:rsidR="005B25D2" w:rsidRPr="005B25D2" w:rsidRDefault="005B25D2" w:rsidP="00933E74">
      <w:pPr>
        <w:spacing w:after="0" w:line="300" w:lineRule="atLeast"/>
        <w:jc w:val="both"/>
        <w:rPr>
          <w:rFonts w:ascii="Arial" w:hAnsi="Arial" w:cs="Arial"/>
          <w:sz w:val="40"/>
          <w:szCs w:val="40"/>
        </w:rPr>
      </w:pPr>
    </w:p>
    <w:p w14:paraId="4911559C" w14:textId="77777777" w:rsidR="005B25D2" w:rsidRPr="005B25D2" w:rsidRDefault="005B25D2" w:rsidP="00933E74">
      <w:pPr>
        <w:spacing w:after="0" w:line="300" w:lineRule="atLeast"/>
        <w:jc w:val="both"/>
        <w:rPr>
          <w:rFonts w:ascii="Arial" w:hAnsi="Arial" w:cs="Arial"/>
          <w:sz w:val="40"/>
          <w:szCs w:val="40"/>
        </w:rPr>
      </w:pPr>
    </w:p>
    <w:p w14:paraId="390E27CD" w14:textId="77777777" w:rsidR="005B25D2" w:rsidRPr="005B25D2" w:rsidRDefault="005B25D2" w:rsidP="00933E74">
      <w:pPr>
        <w:spacing w:after="0" w:line="300" w:lineRule="atLeast"/>
        <w:jc w:val="both"/>
        <w:rPr>
          <w:rFonts w:ascii="Arial" w:hAnsi="Arial" w:cs="Arial"/>
          <w:sz w:val="40"/>
          <w:szCs w:val="40"/>
        </w:rPr>
      </w:pPr>
    </w:p>
    <w:p w14:paraId="6F19AD0D" w14:textId="77777777" w:rsidR="00CD4A51" w:rsidRPr="005B25D2" w:rsidRDefault="005B25D2" w:rsidP="00933E74">
      <w:pPr>
        <w:spacing w:after="0" w:line="300" w:lineRule="atLeast"/>
        <w:jc w:val="center"/>
        <w:rPr>
          <w:rFonts w:ascii="Arial" w:hAnsi="Arial" w:cs="Arial"/>
          <w:b/>
          <w:sz w:val="40"/>
          <w:szCs w:val="40"/>
        </w:rPr>
      </w:pPr>
      <w:r w:rsidRPr="005B25D2">
        <w:rPr>
          <w:rFonts w:ascii="Arial" w:hAnsi="Arial" w:cs="Arial"/>
          <w:b/>
          <w:sz w:val="40"/>
          <w:szCs w:val="40"/>
        </w:rPr>
        <w:t>APPENDIX A</w:t>
      </w:r>
    </w:p>
    <w:p w14:paraId="4710B3CC" w14:textId="77777777" w:rsidR="005B25D2" w:rsidRDefault="005B25D2" w:rsidP="00933E74">
      <w:pPr>
        <w:spacing w:after="0" w:line="300" w:lineRule="atLeast"/>
        <w:jc w:val="center"/>
        <w:rPr>
          <w:rFonts w:ascii="Arial" w:hAnsi="Arial" w:cs="Arial"/>
          <w:b/>
          <w:sz w:val="40"/>
          <w:szCs w:val="40"/>
        </w:rPr>
      </w:pPr>
    </w:p>
    <w:p w14:paraId="66CE7E7C" w14:textId="31DDD54E" w:rsidR="005B25D2" w:rsidRDefault="000F7C85" w:rsidP="00933E74">
      <w:pPr>
        <w:spacing w:after="0" w:line="300" w:lineRule="atLeast"/>
        <w:jc w:val="center"/>
        <w:rPr>
          <w:rFonts w:ascii="Arial" w:hAnsi="Arial" w:cs="Arial"/>
          <w:b/>
          <w:sz w:val="40"/>
          <w:szCs w:val="40"/>
        </w:rPr>
      </w:pPr>
      <w:r>
        <w:rPr>
          <w:rFonts w:ascii="Arial" w:hAnsi="Arial" w:cs="Arial"/>
          <w:b/>
          <w:sz w:val="40"/>
          <w:szCs w:val="40"/>
        </w:rPr>
        <w:t xml:space="preserve">SITE MAP AND </w:t>
      </w:r>
      <w:r w:rsidR="005B25D2" w:rsidRPr="005B25D2">
        <w:rPr>
          <w:rFonts w:ascii="Arial" w:hAnsi="Arial" w:cs="Arial"/>
          <w:b/>
          <w:sz w:val="40"/>
          <w:szCs w:val="40"/>
        </w:rPr>
        <w:t>FIGURES</w:t>
      </w:r>
    </w:p>
    <w:p w14:paraId="1AD75209" w14:textId="77777777" w:rsidR="005B25D2" w:rsidRDefault="005B25D2" w:rsidP="00933E74">
      <w:pPr>
        <w:spacing w:after="0" w:line="300" w:lineRule="atLeast"/>
        <w:rPr>
          <w:rFonts w:ascii="Arial" w:hAnsi="Arial" w:cs="Arial"/>
          <w:b/>
          <w:sz w:val="40"/>
          <w:szCs w:val="40"/>
        </w:rPr>
      </w:pPr>
      <w:r>
        <w:rPr>
          <w:rFonts w:ascii="Arial" w:hAnsi="Arial" w:cs="Arial"/>
          <w:b/>
          <w:sz w:val="40"/>
          <w:szCs w:val="40"/>
        </w:rPr>
        <w:br w:type="page"/>
      </w:r>
    </w:p>
    <w:p w14:paraId="5172E7D4" w14:textId="77777777" w:rsidR="005B25D2" w:rsidRPr="005B25D2" w:rsidRDefault="005B25D2" w:rsidP="00933E74">
      <w:pPr>
        <w:spacing w:after="0" w:line="300" w:lineRule="atLeast"/>
        <w:jc w:val="both"/>
        <w:rPr>
          <w:rFonts w:ascii="Arial" w:hAnsi="Arial" w:cs="Arial"/>
          <w:sz w:val="40"/>
          <w:szCs w:val="40"/>
        </w:rPr>
      </w:pPr>
    </w:p>
    <w:p w14:paraId="40349193" w14:textId="77777777" w:rsidR="005B25D2" w:rsidRPr="005B25D2" w:rsidRDefault="005B25D2" w:rsidP="00933E74">
      <w:pPr>
        <w:spacing w:after="0" w:line="300" w:lineRule="atLeast"/>
        <w:jc w:val="both"/>
        <w:rPr>
          <w:rFonts w:ascii="Arial" w:hAnsi="Arial" w:cs="Arial"/>
          <w:sz w:val="40"/>
          <w:szCs w:val="40"/>
        </w:rPr>
      </w:pPr>
    </w:p>
    <w:p w14:paraId="3BC17AE9" w14:textId="77777777" w:rsidR="005B25D2" w:rsidRPr="005B25D2" w:rsidRDefault="005B25D2" w:rsidP="00933E74">
      <w:pPr>
        <w:spacing w:after="0" w:line="300" w:lineRule="atLeast"/>
        <w:jc w:val="both"/>
        <w:rPr>
          <w:rFonts w:ascii="Arial" w:hAnsi="Arial" w:cs="Arial"/>
          <w:sz w:val="40"/>
          <w:szCs w:val="40"/>
        </w:rPr>
      </w:pPr>
    </w:p>
    <w:p w14:paraId="08951391" w14:textId="77777777" w:rsidR="005B25D2" w:rsidRPr="005B25D2" w:rsidRDefault="005B25D2" w:rsidP="00933E74">
      <w:pPr>
        <w:spacing w:after="0" w:line="300" w:lineRule="atLeast"/>
        <w:jc w:val="both"/>
        <w:rPr>
          <w:rFonts w:ascii="Arial" w:hAnsi="Arial" w:cs="Arial"/>
          <w:sz w:val="40"/>
          <w:szCs w:val="40"/>
        </w:rPr>
      </w:pPr>
    </w:p>
    <w:p w14:paraId="5A1C49C3" w14:textId="77777777" w:rsidR="005B25D2" w:rsidRPr="005B25D2" w:rsidRDefault="005B25D2" w:rsidP="00933E74">
      <w:pPr>
        <w:spacing w:after="0" w:line="300" w:lineRule="atLeast"/>
        <w:jc w:val="both"/>
        <w:rPr>
          <w:rFonts w:ascii="Arial" w:hAnsi="Arial" w:cs="Arial"/>
          <w:sz w:val="40"/>
          <w:szCs w:val="40"/>
        </w:rPr>
      </w:pPr>
    </w:p>
    <w:p w14:paraId="0A469E80" w14:textId="77777777" w:rsidR="005B25D2" w:rsidRPr="005B25D2" w:rsidRDefault="005B25D2" w:rsidP="00933E74">
      <w:pPr>
        <w:spacing w:after="0" w:line="300" w:lineRule="atLeast"/>
        <w:jc w:val="both"/>
        <w:rPr>
          <w:rFonts w:ascii="Arial" w:hAnsi="Arial" w:cs="Arial"/>
          <w:sz w:val="40"/>
          <w:szCs w:val="40"/>
        </w:rPr>
      </w:pPr>
    </w:p>
    <w:p w14:paraId="523B541D" w14:textId="77777777" w:rsidR="005B25D2" w:rsidRPr="005B25D2" w:rsidRDefault="005B25D2" w:rsidP="00933E74">
      <w:pPr>
        <w:spacing w:after="0" w:line="300" w:lineRule="atLeast"/>
        <w:jc w:val="both"/>
        <w:rPr>
          <w:rFonts w:ascii="Arial" w:hAnsi="Arial" w:cs="Arial"/>
          <w:sz w:val="40"/>
          <w:szCs w:val="40"/>
        </w:rPr>
      </w:pPr>
    </w:p>
    <w:p w14:paraId="4916BE8B" w14:textId="77777777" w:rsidR="005B25D2" w:rsidRPr="005B25D2" w:rsidRDefault="005B25D2" w:rsidP="00933E74">
      <w:pPr>
        <w:spacing w:after="0" w:line="300" w:lineRule="atLeast"/>
        <w:jc w:val="both"/>
        <w:rPr>
          <w:rFonts w:ascii="Arial" w:hAnsi="Arial" w:cs="Arial"/>
          <w:sz w:val="40"/>
          <w:szCs w:val="40"/>
        </w:rPr>
      </w:pPr>
    </w:p>
    <w:p w14:paraId="0898A474" w14:textId="77777777" w:rsidR="005B25D2" w:rsidRPr="005B25D2" w:rsidRDefault="005B25D2" w:rsidP="00933E74">
      <w:pPr>
        <w:spacing w:after="0" w:line="300" w:lineRule="atLeast"/>
        <w:jc w:val="both"/>
        <w:rPr>
          <w:rFonts w:ascii="Arial" w:hAnsi="Arial" w:cs="Arial"/>
          <w:sz w:val="40"/>
          <w:szCs w:val="40"/>
        </w:rPr>
      </w:pPr>
    </w:p>
    <w:p w14:paraId="62E9B454" w14:textId="77777777" w:rsidR="005B25D2" w:rsidRPr="005B25D2" w:rsidRDefault="005B25D2" w:rsidP="00933E74">
      <w:pPr>
        <w:spacing w:after="0" w:line="300" w:lineRule="atLeast"/>
        <w:jc w:val="center"/>
        <w:rPr>
          <w:rFonts w:ascii="Arial" w:hAnsi="Arial" w:cs="Arial"/>
          <w:b/>
          <w:sz w:val="40"/>
          <w:szCs w:val="40"/>
        </w:rPr>
      </w:pPr>
      <w:r>
        <w:rPr>
          <w:rFonts w:ascii="Arial" w:hAnsi="Arial" w:cs="Arial"/>
          <w:b/>
          <w:sz w:val="40"/>
          <w:szCs w:val="40"/>
        </w:rPr>
        <w:t>APPENDIX B</w:t>
      </w:r>
    </w:p>
    <w:p w14:paraId="3AB7F194" w14:textId="77777777" w:rsidR="005B25D2" w:rsidRDefault="005B25D2" w:rsidP="00933E74">
      <w:pPr>
        <w:spacing w:after="0" w:line="300" w:lineRule="atLeast"/>
        <w:jc w:val="center"/>
        <w:rPr>
          <w:rFonts w:ascii="Arial" w:hAnsi="Arial" w:cs="Arial"/>
          <w:b/>
          <w:sz w:val="40"/>
          <w:szCs w:val="40"/>
        </w:rPr>
      </w:pPr>
    </w:p>
    <w:sdt>
      <w:sdtPr>
        <w:rPr>
          <w:rFonts w:ascii="Arial" w:hAnsi="Arial" w:cs="Arial"/>
          <w:b/>
          <w:sz w:val="40"/>
          <w:szCs w:val="40"/>
        </w:rPr>
        <w:id w:val="-1483152640"/>
        <w:placeholder>
          <w:docPart w:val="DefaultPlaceholder_-1854013440"/>
        </w:placeholder>
      </w:sdtPr>
      <w:sdtEndPr/>
      <w:sdtContent>
        <w:p w14:paraId="3DBB864B" w14:textId="77777777" w:rsidR="005B25D2" w:rsidRPr="005B25D2" w:rsidRDefault="005610BC" w:rsidP="00933E74">
          <w:pPr>
            <w:spacing w:after="0" w:line="300" w:lineRule="atLeast"/>
            <w:jc w:val="center"/>
            <w:rPr>
              <w:rFonts w:ascii="Arial" w:hAnsi="Arial" w:cs="Arial"/>
              <w:b/>
              <w:sz w:val="40"/>
              <w:szCs w:val="40"/>
            </w:rPr>
          </w:pPr>
          <w:r>
            <w:rPr>
              <w:rFonts w:ascii="Arial" w:hAnsi="Arial" w:cs="Arial"/>
              <w:b/>
              <w:sz w:val="40"/>
              <w:szCs w:val="40"/>
            </w:rPr>
            <w:t xml:space="preserve">BMP </w:t>
          </w:r>
          <w:r w:rsidR="005B25D2">
            <w:rPr>
              <w:rFonts w:ascii="Arial" w:hAnsi="Arial" w:cs="Arial"/>
              <w:b/>
              <w:sz w:val="40"/>
              <w:szCs w:val="40"/>
            </w:rPr>
            <w:t>INSPECTION FORM</w:t>
          </w:r>
          <w:r>
            <w:rPr>
              <w:rFonts w:ascii="Arial" w:hAnsi="Arial" w:cs="Arial"/>
              <w:b/>
              <w:sz w:val="40"/>
              <w:szCs w:val="40"/>
            </w:rPr>
            <w:t>/CHECKLIST</w:t>
          </w:r>
        </w:p>
      </w:sdtContent>
    </w:sdt>
    <w:p w14:paraId="5E1BC8AE" w14:textId="77777777" w:rsidR="00814EF8" w:rsidRDefault="00814EF8">
      <w:pPr>
        <w:rPr>
          <w:rFonts w:ascii="Arial" w:hAnsi="Arial" w:cs="Arial"/>
        </w:rPr>
      </w:pPr>
      <w:r>
        <w:rPr>
          <w:rFonts w:ascii="Arial" w:hAnsi="Arial" w:cs="Arial"/>
        </w:rPr>
        <w:br w:type="page"/>
      </w:r>
    </w:p>
    <w:p w14:paraId="6AEEA874" w14:textId="77777777" w:rsidR="00814EF8" w:rsidRPr="005B25D2" w:rsidRDefault="00814EF8" w:rsidP="00814EF8">
      <w:pPr>
        <w:spacing w:after="0" w:line="300" w:lineRule="atLeast"/>
        <w:jc w:val="both"/>
        <w:rPr>
          <w:rFonts w:ascii="Arial" w:hAnsi="Arial" w:cs="Arial"/>
          <w:sz w:val="40"/>
          <w:szCs w:val="40"/>
        </w:rPr>
      </w:pPr>
    </w:p>
    <w:p w14:paraId="60C163E6" w14:textId="77777777" w:rsidR="00814EF8" w:rsidRPr="005B25D2" w:rsidRDefault="00814EF8" w:rsidP="00814EF8">
      <w:pPr>
        <w:spacing w:after="0" w:line="300" w:lineRule="atLeast"/>
        <w:jc w:val="both"/>
        <w:rPr>
          <w:rFonts w:ascii="Arial" w:hAnsi="Arial" w:cs="Arial"/>
          <w:sz w:val="40"/>
          <w:szCs w:val="40"/>
        </w:rPr>
      </w:pPr>
    </w:p>
    <w:p w14:paraId="76224ED6" w14:textId="77777777" w:rsidR="00814EF8" w:rsidRPr="005B25D2" w:rsidRDefault="00814EF8" w:rsidP="00814EF8">
      <w:pPr>
        <w:spacing w:after="0" w:line="300" w:lineRule="atLeast"/>
        <w:jc w:val="both"/>
        <w:rPr>
          <w:rFonts w:ascii="Arial" w:hAnsi="Arial" w:cs="Arial"/>
          <w:sz w:val="40"/>
          <w:szCs w:val="40"/>
        </w:rPr>
      </w:pPr>
    </w:p>
    <w:p w14:paraId="1D37513E" w14:textId="77777777" w:rsidR="00814EF8" w:rsidRPr="005B25D2" w:rsidRDefault="00814EF8" w:rsidP="00814EF8">
      <w:pPr>
        <w:spacing w:after="0" w:line="300" w:lineRule="atLeast"/>
        <w:jc w:val="both"/>
        <w:rPr>
          <w:rFonts w:ascii="Arial" w:hAnsi="Arial" w:cs="Arial"/>
          <w:sz w:val="40"/>
          <w:szCs w:val="40"/>
        </w:rPr>
      </w:pPr>
    </w:p>
    <w:p w14:paraId="6E3487C5" w14:textId="77777777" w:rsidR="00814EF8" w:rsidRPr="005B25D2" w:rsidRDefault="00814EF8" w:rsidP="00814EF8">
      <w:pPr>
        <w:spacing w:after="0" w:line="300" w:lineRule="atLeast"/>
        <w:jc w:val="both"/>
        <w:rPr>
          <w:rFonts w:ascii="Arial" w:hAnsi="Arial" w:cs="Arial"/>
          <w:sz w:val="40"/>
          <w:szCs w:val="40"/>
        </w:rPr>
      </w:pPr>
    </w:p>
    <w:p w14:paraId="70497F02" w14:textId="77777777" w:rsidR="00814EF8" w:rsidRPr="005B25D2" w:rsidRDefault="00814EF8" w:rsidP="00814EF8">
      <w:pPr>
        <w:spacing w:after="0" w:line="300" w:lineRule="atLeast"/>
        <w:jc w:val="both"/>
        <w:rPr>
          <w:rFonts w:ascii="Arial" w:hAnsi="Arial" w:cs="Arial"/>
          <w:sz w:val="40"/>
          <w:szCs w:val="40"/>
        </w:rPr>
      </w:pPr>
    </w:p>
    <w:p w14:paraId="4E9A660A" w14:textId="77777777" w:rsidR="00814EF8" w:rsidRPr="005B25D2" w:rsidRDefault="00814EF8" w:rsidP="00814EF8">
      <w:pPr>
        <w:spacing w:after="0" w:line="300" w:lineRule="atLeast"/>
        <w:jc w:val="both"/>
        <w:rPr>
          <w:rFonts w:ascii="Arial" w:hAnsi="Arial" w:cs="Arial"/>
          <w:sz w:val="40"/>
          <w:szCs w:val="40"/>
        </w:rPr>
      </w:pPr>
    </w:p>
    <w:p w14:paraId="14496048" w14:textId="77777777" w:rsidR="00814EF8" w:rsidRPr="005B25D2" w:rsidRDefault="00814EF8" w:rsidP="00814EF8">
      <w:pPr>
        <w:spacing w:after="0" w:line="300" w:lineRule="atLeast"/>
        <w:jc w:val="both"/>
        <w:rPr>
          <w:rFonts w:ascii="Arial" w:hAnsi="Arial" w:cs="Arial"/>
          <w:sz w:val="40"/>
          <w:szCs w:val="40"/>
        </w:rPr>
      </w:pPr>
    </w:p>
    <w:p w14:paraId="5DFF6B0B" w14:textId="77777777" w:rsidR="00814EF8" w:rsidRPr="005B25D2" w:rsidRDefault="00814EF8" w:rsidP="00814EF8">
      <w:pPr>
        <w:spacing w:after="0" w:line="300" w:lineRule="atLeast"/>
        <w:jc w:val="both"/>
        <w:rPr>
          <w:rFonts w:ascii="Arial" w:hAnsi="Arial" w:cs="Arial"/>
          <w:sz w:val="40"/>
          <w:szCs w:val="40"/>
        </w:rPr>
      </w:pPr>
    </w:p>
    <w:p w14:paraId="2ABA6A60" w14:textId="77777777" w:rsidR="00814EF8" w:rsidRPr="005B25D2" w:rsidRDefault="00814EF8" w:rsidP="00814EF8">
      <w:pPr>
        <w:spacing w:after="0" w:line="300" w:lineRule="atLeast"/>
        <w:jc w:val="center"/>
        <w:rPr>
          <w:rFonts w:ascii="Arial" w:hAnsi="Arial" w:cs="Arial"/>
          <w:b/>
          <w:sz w:val="40"/>
          <w:szCs w:val="40"/>
        </w:rPr>
      </w:pPr>
      <w:r>
        <w:rPr>
          <w:rFonts w:ascii="Arial" w:hAnsi="Arial" w:cs="Arial"/>
          <w:b/>
          <w:sz w:val="40"/>
          <w:szCs w:val="40"/>
        </w:rPr>
        <w:t>APPENDIX C</w:t>
      </w:r>
    </w:p>
    <w:p w14:paraId="4C8FB57F" w14:textId="77777777" w:rsidR="00814EF8" w:rsidRDefault="00814EF8" w:rsidP="00814EF8">
      <w:pPr>
        <w:spacing w:after="0" w:line="300" w:lineRule="atLeast"/>
        <w:jc w:val="center"/>
        <w:rPr>
          <w:rFonts w:ascii="Arial" w:hAnsi="Arial" w:cs="Arial"/>
          <w:b/>
          <w:sz w:val="40"/>
          <w:szCs w:val="40"/>
        </w:rPr>
      </w:pPr>
    </w:p>
    <w:sdt>
      <w:sdtPr>
        <w:rPr>
          <w:rFonts w:ascii="Arial" w:hAnsi="Arial" w:cs="Arial"/>
          <w:b/>
          <w:sz w:val="40"/>
          <w:szCs w:val="40"/>
        </w:rPr>
        <w:id w:val="-1814403357"/>
        <w:placeholder>
          <w:docPart w:val="8D3FB8835B10492981FB994075B09B21"/>
        </w:placeholder>
      </w:sdtPr>
      <w:sdtEndPr/>
      <w:sdtContent>
        <w:p w14:paraId="4032B40F" w14:textId="77777777" w:rsidR="00814EF8" w:rsidRPr="005B25D2" w:rsidRDefault="005610BC" w:rsidP="00814EF8">
          <w:pPr>
            <w:spacing w:after="0" w:line="300" w:lineRule="atLeast"/>
            <w:jc w:val="center"/>
            <w:rPr>
              <w:rFonts w:ascii="Arial" w:hAnsi="Arial" w:cs="Arial"/>
              <w:b/>
              <w:sz w:val="40"/>
              <w:szCs w:val="40"/>
            </w:rPr>
          </w:pPr>
          <w:r>
            <w:rPr>
              <w:rFonts w:ascii="Arial" w:hAnsi="Arial" w:cs="Arial"/>
              <w:b/>
              <w:sz w:val="40"/>
              <w:szCs w:val="40"/>
            </w:rPr>
            <w:t>BMP CORRECTIVE ACTION REPORT/FORM</w:t>
          </w:r>
        </w:p>
      </w:sdtContent>
    </w:sdt>
    <w:p w14:paraId="74328501" w14:textId="77777777" w:rsidR="00CD4A51" w:rsidRDefault="00CD4A51" w:rsidP="00933E74">
      <w:pPr>
        <w:spacing w:after="0" w:line="300" w:lineRule="atLeast"/>
        <w:jc w:val="both"/>
        <w:rPr>
          <w:rFonts w:ascii="Arial" w:hAnsi="Arial" w:cs="Arial"/>
        </w:rPr>
      </w:pPr>
    </w:p>
    <w:p w14:paraId="5125643C" w14:textId="77777777" w:rsidR="00CD4A51" w:rsidRDefault="00CD4A51" w:rsidP="00933E74">
      <w:pPr>
        <w:spacing w:after="0" w:line="300" w:lineRule="atLeast"/>
        <w:jc w:val="both"/>
        <w:rPr>
          <w:rFonts w:ascii="Arial" w:hAnsi="Arial" w:cs="Arial"/>
        </w:rPr>
      </w:pPr>
    </w:p>
    <w:p w14:paraId="228328CA" w14:textId="77777777" w:rsidR="005610BC" w:rsidRDefault="005610BC">
      <w:pPr>
        <w:rPr>
          <w:rFonts w:ascii="Arial" w:hAnsi="Arial" w:cs="Arial"/>
        </w:rPr>
      </w:pPr>
      <w:r>
        <w:rPr>
          <w:rFonts w:ascii="Arial" w:hAnsi="Arial" w:cs="Arial"/>
        </w:rPr>
        <w:br w:type="page"/>
      </w:r>
    </w:p>
    <w:p w14:paraId="1CC0A2CE" w14:textId="77777777" w:rsidR="005610BC" w:rsidRPr="005B25D2" w:rsidRDefault="005610BC" w:rsidP="005610BC">
      <w:pPr>
        <w:spacing w:after="0" w:line="300" w:lineRule="atLeast"/>
        <w:jc w:val="both"/>
        <w:rPr>
          <w:rFonts w:ascii="Arial" w:hAnsi="Arial" w:cs="Arial"/>
          <w:sz w:val="40"/>
          <w:szCs w:val="40"/>
        </w:rPr>
      </w:pPr>
    </w:p>
    <w:p w14:paraId="25326F03" w14:textId="77777777" w:rsidR="005610BC" w:rsidRPr="005B25D2" w:rsidRDefault="005610BC" w:rsidP="005610BC">
      <w:pPr>
        <w:spacing w:after="0" w:line="300" w:lineRule="atLeast"/>
        <w:jc w:val="both"/>
        <w:rPr>
          <w:rFonts w:ascii="Arial" w:hAnsi="Arial" w:cs="Arial"/>
          <w:sz w:val="40"/>
          <w:szCs w:val="40"/>
        </w:rPr>
      </w:pPr>
    </w:p>
    <w:p w14:paraId="1AD98615" w14:textId="77777777" w:rsidR="005610BC" w:rsidRPr="005B25D2" w:rsidRDefault="005610BC" w:rsidP="005610BC">
      <w:pPr>
        <w:spacing w:after="0" w:line="300" w:lineRule="atLeast"/>
        <w:jc w:val="both"/>
        <w:rPr>
          <w:rFonts w:ascii="Arial" w:hAnsi="Arial" w:cs="Arial"/>
          <w:sz w:val="40"/>
          <w:szCs w:val="40"/>
        </w:rPr>
      </w:pPr>
    </w:p>
    <w:p w14:paraId="25F98BC1" w14:textId="77777777" w:rsidR="005610BC" w:rsidRPr="005B25D2" w:rsidRDefault="005610BC" w:rsidP="005610BC">
      <w:pPr>
        <w:spacing w:after="0" w:line="300" w:lineRule="atLeast"/>
        <w:jc w:val="both"/>
        <w:rPr>
          <w:rFonts w:ascii="Arial" w:hAnsi="Arial" w:cs="Arial"/>
          <w:sz w:val="40"/>
          <w:szCs w:val="40"/>
        </w:rPr>
      </w:pPr>
    </w:p>
    <w:p w14:paraId="71732076" w14:textId="77777777" w:rsidR="005610BC" w:rsidRPr="005B25D2" w:rsidRDefault="005610BC" w:rsidP="005610BC">
      <w:pPr>
        <w:spacing w:after="0" w:line="300" w:lineRule="atLeast"/>
        <w:jc w:val="both"/>
        <w:rPr>
          <w:rFonts w:ascii="Arial" w:hAnsi="Arial" w:cs="Arial"/>
          <w:sz w:val="40"/>
          <w:szCs w:val="40"/>
        </w:rPr>
      </w:pPr>
    </w:p>
    <w:p w14:paraId="68B1354B" w14:textId="77777777" w:rsidR="005610BC" w:rsidRPr="005B25D2" w:rsidRDefault="005610BC" w:rsidP="005610BC">
      <w:pPr>
        <w:spacing w:after="0" w:line="300" w:lineRule="atLeast"/>
        <w:jc w:val="both"/>
        <w:rPr>
          <w:rFonts w:ascii="Arial" w:hAnsi="Arial" w:cs="Arial"/>
          <w:sz w:val="40"/>
          <w:szCs w:val="40"/>
        </w:rPr>
      </w:pPr>
    </w:p>
    <w:p w14:paraId="715663C5" w14:textId="77777777" w:rsidR="005610BC" w:rsidRPr="005B25D2" w:rsidRDefault="005610BC" w:rsidP="005610BC">
      <w:pPr>
        <w:spacing w:after="0" w:line="300" w:lineRule="atLeast"/>
        <w:jc w:val="both"/>
        <w:rPr>
          <w:rFonts w:ascii="Arial" w:hAnsi="Arial" w:cs="Arial"/>
          <w:sz w:val="40"/>
          <w:szCs w:val="40"/>
        </w:rPr>
      </w:pPr>
    </w:p>
    <w:p w14:paraId="1A3E817E" w14:textId="77777777" w:rsidR="005610BC" w:rsidRPr="005B25D2" w:rsidRDefault="005610BC" w:rsidP="005610BC">
      <w:pPr>
        <w:spacing w:after="0" w:line="300" w:lineRule="atLeast"/>
        <w:jc w:val="both"/>
        <w:rPr>
          <w:rFonts w:ascii="Arial" w:hAnsi="Arial" w:cs="Arial"/>
          <w:sz w:val="40"/>
          <w:szCs w:val="40"/>
        </w:rPr>
      </w:pPr>
    </w:p>
    <w:p w14:paraId="6AFA7B3D" w14:textId="77777777" w:rsidR="005610BC" w:rsidRPr="005B25D2" w:rsidRDefault="005610BC" w:rsidP="005610BC">
      <w:pPr>
        <w:spacing w:after="0" w:line="300" w:lineRule="atLeast"/>
        <w:jc w:val="both"/>
        <w:rPr>
          <w:rFonts w:ascii="Arial" w:hAnsi="Arial" w:cs="Arial"/>
          <w:sz w:val="40"/>
          <w:szCs w:val="40"/>
        </w:rPr>
      </w:pPr>
    </w:p>
    <w:p w14:paraId="2656C368"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APPENDIX D</w:t>
      </w:r>
    </w:p>
    <w:p w14:paraId="69932427" w14:textId="77777777" w:rsidR="005610BC" w:rsidRDefault="005610BC" w:rsidP="005610BC">
      <w:pPr>
        <w:spacing w:after="0" w:line="300" w:lineRule="atLeast"/>
        <w:jc w:val="center"/>
        <w:rPr>
          <w:rFonts w:ascii="Arial" w:hAnsi="Arial" w:cs="Arial"/>
          <w:b/>
          <w:sz w:val="40"/>
          <w:szCs w:val="40"/>
        </w:rPr>
      </w:pPr>
    </w:p>
    <w:sdt>
      <w:sdtPr>
        <w:rPr>
          <w:rFonts w:ascii="Arial" w:hAnsi="Arial" w:cs="Arial"/>
          <w:b/>
          <w:sz w:val="40"/>
          <w:szCs w:val="40"/>
        </w:rPr>
        <w:id w:val="-860585553"/>
        <w:placeholder>
          <w:docPart w:val="DEA249C81B2F48AAB40C5F19B5C143DD"/>
        </w:placeholder>
      </w:sdtPr>
      <w:sdtEndPr/>
      <w:sdtContent>
        <w:p w14:paraId="4CDECEEC"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MONTHLY COMPLIANCE REPORT</w:t>
          </w:r>
        </w:p>
      </w:sdtContent>
    </w:sdt>
    <w:p w14:paraId="1AB51D03" w14:textId="77777777" w:rsidR="00CD4A51" w:rsidRDefault="00CD4A51" w:rsidP="00933E74">
      <w:pPr>
        <w:spacing w:after="0" w:line="300" w:lineRule="atLeast"/>
        <w:jc w:val="both"/>
        <w:rPr>
          <w:rFonts w:ascii="Arial" w:hAnsi="Arial" w:cs="Arial"/>
        </w:rPr>
      </w:pPr>
    </w:p>
    <w:p w14:paraId="3126B76F" w14:textId="77777777" w:rsidR="00CD4A51" w:rsidRDefault="00CD4A51" w:rsidP="00933E74">
      <w:pPr>
        <w:spacing w:after="0" w:line="300" w:lineRule="atLeast"/>
        <w:jc w:val="both"/>
        <w:rPr>
          <w:rFonts w:ascii="Arial" w:hAnsi="Arial" w:cs="Arial"/>
        </w:rPr>
      </w:pPr>
    </w:p>
    <w:p w14:paraId="3557F1C5" w14:textId="77777777" w:rsidR="005610BC" w:rsidRDefault="005610BC">
      <w:pPr>
        <w:rPr>
          <w:rFonts w:ascii="Arial" w:hAnsi="Arial" w:cs="Arial"/>
        </w:rPr>
      </w:pPr>
      <w:r>
        <w:rPr>
          <w:rFonts w:ascii="Arial" w:hAnsi="Arial" w:cs="Arial"/>
        </w:rPr>
        <w:br w:type="page"/>
      </w:r>
    </w:p>
    <w:p w14:paraId="09E2E13F" w14:textId="77777777" w:rsidR="005610BC" w:rsidRPr="005B25D2" w:rsidRDefault="005610BC" w:rsidP="005610BC">
      <w:pPr>
        <w:spacing w:after="0" w:line="300" w:lineRule="atLeast"/>
        <w:jc w:val="both"/>
        <w:rPr>
          <w:rFonts w:ascii="Arial" w:hAnsi="Arial" w:cs="Arial"/>
          <w:sz w:val="40"/>
          <w:szCs w:val="40"/>
        </w:rPr>
      </w:pPr>
    </w:p>
    <w:p w14:paraId="5FE7D6B9" w14:textId="77777777" w:rsidR="005610BC" w:rsidRPr="005B25D2" w:rsidRDefault="005610BC" w:rsidP="005610BC">
      <w:pPr>
        <w:spacing w:after="0" w:line="300" w:lineRule="atLeast"/>
        <w:jc w:val="both"/>
        <w:rPr>
          <w:rFonts w:ascii="Arial" w:hAnsi="Arial" w:cs="Arial"/>
          <w:sz w:val="40"/>
          <w:szCs w:val="40"/>
        </w:rPr>
      </w:pPr>
    </w:p>
    <w:p w14:paraId="5C2550D2" w14:textId="77777777" w:rsidR="005610BC" w:rsidRPr="005B25D2" w:rsidRDefault="005610BC" w:rsidP="005610BC">
      <w:pPr>
        <w:spacing w:after="0" w:line="300" w:lineRule="atLeast"/>
        <w:jc w:val="both"/>
        <w:rPr>
          <w:rFonts w:ascii="Arial" w:hAnsi="Arial" w:cs="Arial"/>
          <w:sz w:val="40"/>
          <w:szCs w:val="40"/>
        </w:rPr>
      </w:pPr>
    </w:p>
    <w:p w14:paraId="1E9A6B6C" w14:textId="77777777" w:rsidR="005610BC" w:rsidRPr="005B25D2" w:rsidRDefault="005610BC" w:rsidP="005610BC">
      <w:pPr>
        <w:spacing w:after="0" w:line="300" w:lineRule="atLeast"/>
        <w:jc w:val="both"/>
        <w:rPr>
          <w:rFonts w:ascii="Arial" w:hAnsi="Arial" w:cs="Arial"/>
          <w:sz w:val="40"/>
          <w:szCs w:val="40"/>
        </w:rPr>
      </w:pPr>
    </w:p>
    <w:p w14:paraId="2517CDA0" w14:textId="77777777" w:rsidR="005610BC" w:rsidRPr="005B25D2" w:rsidRDefault="005610BC" w:rsidP="005610BC">
      <w:pPr>
        <w:spacing w:after="0" w:line="300" w:lineRule="atLeast"/>
        <w:jc w:val="both"/>
        <w:rPr>
          <w:rFonts w:ascii="Arial" w:hAnsi="Arial" w:cs="Arial"/>
          <w:sz w:val="40"/>
          <w:szCs w:val="40"/>
        </w:rPr>
      </w:pPr>
    </w:p>
    <w:p w14:paraId="1D38403B" w14:textId="77777777" w:rsidR="005610BC" w:rsidRPr="005B25D2" w:rsidRDefault="005610BC" w:rsidP="005610BC">
      <w:pPr>
        <w:spacing w:after="0" w:line="300" w:lineRule="atLeast"/>
        <w:jc w:val="both"/>
        <w:rPr>
          <w:rFonts w:ascii="Arial" w:hAnsi="Arial" w:cs="Arial"/>
          <w:sz w:val="40"/>
          <w:szCs w:val="40"/>
        </w:rPr>
      </w:pPr>
    </w:p>
    <w:p w14:paraId="1204C764" w14:textId="77777777" w:rsidR="005610BC" w:rsidRPr="005B25D2" w:rsidRDefault="005610BC" w:rsidP="005610BC">
      <w:pPr>
        <w:spacing w:after="0" w:line="300" w:lineRule="atLeast"/>
        <w:jc w:val="both"/>
        <w:rPr>
          <w:rFonts w:ascii="Arial" w:hAnsi="Arial" w:cs="Arial"/>
          <w:sz w:val="40"/>
          <w:szCs w:val="40"/>
        </w:rPr>
      </w:pPr>
    </w:p>
    <w:p w14:paraId="5C620465" w14:textId="77777777" w:rsidR="005610BC" w:rsidRPr="005B25D2" w:rsidRDefault="005610BC" w:rsidP="005610BC">
      <w:pPr>
        <w:spacing w:after="0" w:line="300" w:lineRule="atLeast"/>
        <w:jc w:val="both"/>
        <w:rPr>
          <w:rFonts w:ascii="Arial" w:hAnsi="Arial" w:cs="Arial"/>
          <w:sz w:val="40"/>
          <w:szCs w:val="40"/>
        </w:rPr>
      </w:pPr>
    </w:p>
    <w:p w14:paraId="374F71F4" w14:textId="77777777" w:rsidR="005610BC" w:rsidRPr="005B25D2" w:rsidRDefault="005610BC" w:rsidP="005610BC">
      <w:pPr>
        <w:spacing w:after="0" w:line="300" w:lineRule="atLeast"/>
        <w:jc w:val="both"/>
        <w:rPr>
          <w:rFonts w:ascii="Arial" w:hAnsi="Arial" w:cs="Arial"/>
          <w:sz w:val="40"/>
          <w:szCs w:val="40"/>
        </w:rPr>
      </w:pPr>
    </w:p>
    <w:p w14:paraId="7DD3809E"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APPENDIX E</w:t>
      </w:r>
    </w:p>
    <w:p w14:paraId="35FA2B94" w14:textId="77777777" w:rsidR="005610BC" w:rsidRDefault="005610BC" w:rsidP="005610BC">
      <w:pPr>
        <w:spacing w:after="0" w:line="300" w:lineRule="atLeast"/>
        <w:jc w:val="center"/>
        <w:rPr>
          <w:rFonts w:ascii="Arial" w:hAnsi="Arial" w:cs="Arial"/>
          <w:b/>
          <w:sz w:val="40"/>
          <w:szCs w:val="40"/>
        </w:rPr>
      </w:pPr>
    </w:p>
    <w:sdt>
      <w:sdtPr>
        <w:rPr>
          <w:rFonts w:ascii="Arial" w:hAnsi="Arial" w:cs="Arial"/>
          <w:b/>
          <w:sz w:val="40"/>
          <w:szCs w:val="40"/>
        </w:rPr>
        <w:id w:val="1492908079"/>
        <w:placeholder>
          <w:docPart w:val="C004AB9C301841E098113D5EB8E2F999"/>
        </w:placeholder>
      </w:sdtPr>
      <w:sdtEndPr/>
      <w:sdtContent>
        <w:p w14:paraId="5966A21C"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SPILL/RELEASE REPORT GUIDELINES</w:t>
          </w:r>
        </w:p>
      </w:sdtContent>
    </w:sdt>
    <w:p w14:paraId="5165E1BD" w14:textId="77777777" w:rsidR="00CD4A51" w:rsidRDefault="00CD4A51" w:rsidP="00933E74">
      <w:pPr>
        <w:spacing w:after="0" w:line="300" w:lineRule="atLeast"/>
        <w:jc w:val="both"/>
        <w:rPr>
          <w:rFonts w:ascii="Arial" w:hAnsi="Arial" w:cs="Arial"/>
        </w:rPr>
      </w:pPr>
    </w:p>
    <w:p w14:paraId="4C91FA22" w14:textId="77777777" w:rsidR="005610BC" w:rsidRDefault="005610BC">
      <w:pPr>
        <w:rPr>
          <w:rFonts w:ascii="Arial" w:hAnsi="Arial" w:cs="Arial"/>
        </w:rPr>
      </w:pPr>
      <w:r>
        <w:rPr>
          <w:rFonts w:ascii="Arial" w:hAnsi="Arial" w:cs="Arial"/>
        </w:rPr>
        <w:br w:type="page"/>
      </w:r>
    </w:p>
    <w:p w14:paraId="1735C877" w14:textId="77777777" w:rsidR="005610BC" w:rsidRPr="005B25D2" w:rsidRDefault="005610BC" w:rsidP="005610BC">
      <w:pPr>
        <w:spacing w:after="0" w:line="300" w:lineRule="atLeast"/>
        <w:jc w:val="both"/>
        <w:rPr>
          <w:rFonts w:ascii="Arial" w:hAnsi="Arial" w:cs="Arial"/>
          <w:sz w:val="40"/>
          <w:szCs w:val="40"/>
        </w:rPr>
      </w:pPr>
    </w:p>
    <w:p w14:paraId="0558361B" w14:textId="77777777" w:rsidR="005610BC" w:rsidRPr="005B25D2" w:rsidRDefault="005610BC" w:rsidP="005610BC">
      <w:pPr>
        <w:spacing w:after="0" w:line="300" w:lineRule="atLeast"/>
        <w:jc w:val="both"/>
        <w:rPr>
          <w:rFonts w:ascii="Arial" w:hAnsi="Arial" w:cs="Arial"/>
          <w:sz w:val="40"/>
          <w:szCs w:val="40"/>
        </w:rPr>
      </w:pPr>
    </w:p>
    <w:p w14:paraId="2420581E" w14:textId="77777777" w:rsidR="005610BC" w:rsidRPr="005B25D2" w:rsidRDefault="005610BC" w:rsidP="005610BC">
      <w:pPr>
        <w:spacing w:after="0" w:line="300" w:lineRule="atLeast"/>
        <w:jc w:val="both"/>
        <w:rPr>
          <w:rFonts w:ascii="Arial" w:hAnsi="Arial" w:cs="Arial"/>
          <w:sz w:val="40"/>
          <w:szCs w:val="40"/>
        </w:rPr>
      </w:pPr>
    </w:p>
    <w:p w14:paraId="07E1341E" w14:textId="77777777" w:rsidR="005610BC" w:rsidRPr="005B25D2" w:rsidRDefault="005610BC" w:rsidP="005610BC">
      <w:pPr>
        <w:spacing w:after="0" w:line="300" w:lineRule="atLeast"/>
        <w:jc w:val="both"/>
        <w:rPr>
          <w:rFonts w:ascii="Arial" w:hAnsi="Arial" w:cs="Arial"/>
          <w:sz w:val="40"/>
          <w:szCs w:val="40"/>
        </w:rPr>
      </w:pPr>
    </w:p>
    <w:p w14:paraId="659925BC" w14:textId="77777777" w:rsidR="005610BC" w:rsidRPr="005B25D2" w:rsidRDefault="005610BC" w:rsidP="005610BC">
      <w:pPr>
        <w:spacing w:after="0" w:line="300" w:lineRule="atLeast"/>
        <w:jc w:val="both"/>
        <w:rPr>
          <w:rFonts w:ascii="Arial" w:hAnsi="Arial" w:cs="Arial"/>
          <w:sz w:val="40"/>
          <w:szCs w:val="40"/>
        </w:rPr>
      </w:pPr>
    </w:p>
    <w:p w14:paraId="3F497809" w14:textId="77777777" w:rsidR="005610BC" w:rsidRPr="005B25D2" w:rsidRDefault="005610BC" w:rsidP="005610BC">
      <w:pPr>
        <w:spacing w:after="0" w:line="300" w:lineRule="atLeast"/>
        <w:jc w:val="both"/>
        <w:rPr>
          <w:rFonts w:ascii="Arial" w:hAnsi="Arial" w:cs="Arial"/>
          <w:sz w:val="40"/>
          <w:szCs w:val="40"/>
        </w:rPr>
      </w:pPr>
    </w:p>
    <w:p w14:paraId="008EC9D7" w14:textId="77777777" w:rsidR="005610BC" w:rsidRPr="005B25D2" w:rsidRDefault="005610BC" w:rsidP="005610BC">
      <w:pPr>
        <w:spacing w:after="0" w:line="300" w:lineRule="atLeast"/>
        <w:jc w:val="both"/>
        <w:rPr>
          <w:rFonts w:ascii="Arial" w:hAnsi="Arial" w:cs="Arial"/>
          <w:sz w:val="40"/>
          <w:szCs w:val="40"/>
        </w:rPr>
      </w:pPr>
    </w:p>
    <w:p w14:paraId="00E1E50C" w14:textId="77777777" w:rsidR="005610BC" w:rsidRPr="005B25D2" w:rsidRDefault="005610BC" w:rsidP="005610BC">
      <w:pPr>
        <w:spacing w:after="0" w:line="300" w:lineRule="atLeast"/>
        <w:jc w:val="both"/>
        <w:rPr>
          <w:rFonts w:ascii="Arial" w:hAnsi="Arial" w:cs="Arial"/>
          <w:sz w:val="40"/>
          <w:szCs w:val="40"/>
        </w:rPr>
      </w:pPr>
    </w:p>
    <w:p w14:paraId="751CA9B7" w14:textId="77777777" w:rsidR="005610BC" w:rsidRPr="005B25D2" w:rsidRDefault="005610BC" w:rsidP="005610BC">
      <w:pPr>
        <w:spacing w:after="0" w:line="300" w:lineRule="atLeast"/>
        <w:jc w:val="both"/>
        <w:rPr>
          <w:rFonts w:ascii="Arial" w:hAnsi="Arial" w:cs="Arial"/>
          <w:sz w:val="40"/>
          <w:szCs w:val="40"/>
        </w:rPr>
      </w:pPr>
    </w:p>
    <w:p w14:paraId="67A7CB32"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APPENDIX F</w:t>
      </w:r>
    </w:p>
    <w:p w14:paraId="2B2B3C78" w14:textId="77777777" w:rsidR="005610BC" w:rsidRDefault="005610BC" w:rsidP="005610BC">
      <w:pPr>
        <w:spacing w:after="0" w:line="300" w:lineRule="atLeast"/>
        <w:jc w:val="center"/>
        <w:rPr>
          <w:rFonts w:ascii="Arial" w:hAnsi="Arial" w:cs="Arial"/>
          <w:b/>
          <w:sz w:val="40"/>
          <w:szCs w:val="40"/>
        </w:rPr>
      </w:pPr>
    </w:p>
    <w:sdt>
      <w:sdtPr>
        <w:rPr>
          <w:rFonts w:ascii="Arial" w:hAnsi="Arial" w:cs="Arial"/>
          <w:b/>
          <w:sz w:val="40"/>
          <w:szCs w:val="40"/>
        </w:rPr>
        <w:id w:val="1044638339"/>
        <w:placeholder>
          <w:docPart w:val="D22D954C4FE744B49B5C2F64D82C1931"/>
        </w:placeholder>
      </w:sdtPr>
      <w:sdtEndPr/>
      <w:sdtContent>
        <w:p w14:paraId="34BB9260"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SPILL INCIDENT REPORT FORM</w:t>
          </w:r>
        </w:p>
      </w:sdtContent>
    </w:sdt>
    <w:p w14:paraId="1AEB2AFE" w14:textId="77777777" w:rsidR="005610BC" w:rsidRDefault="005610BC">
      <w:pPr>
        <w:rPr>
          <w:rFonts w:ascii="Arial" w:hAnsi="Arial" w:cs="Arial"/>
        </w:rPr>
      </w:pPr>
      <w:r>
        <w:rPr>
          <w:rFonts w:ascii="Arial" w:hAnsi="Arial" w:cs="Arial"/>
        </w:rPr>
        <w:br w:type="page"/>
      </w:r>
    </w:p>
    <w:p w14:paraId="7AEBDA6A" w14:textId="77777777" w:rsidR="00421906" w:rsidRPr="005B25D2" w:rsidRDefault="00421906" w:rsidP="00421906">
      <w:pPr>
        <w:spacing w:after="0" w:line="300" w:lineRule="atLeast"/>
        <w:jc w:val="both"/>
        <w:rPr>
          <w:rFonts w:ascii="Arial" w:hAnsi="Arial" w:cs="Arial"/>
          <w:sz w:val="40"/>
          <w:szCs w:val="40"/>
        </w:rPr>
      </w:pPr>
    </w:p>
    <w:p w14:paraId="45271BAE" w14:textId="77777777" w:rsidR="00421906" w:rsidRPr="005B25D2" w:rsidRDefault="00421906" w:rsidP="00421906">
      <w:pPr>
        <w:spacing w:after="0" w:line="300" w:lineRule="atLeast"/>
        <w:jc w:val="both"/>
        <w:rPr>
          <w:rFonts w:ascii="Arial" w:hAnsi="Arial" w:cs="Arial"/>
          <w:sz w:val="40"/>
          <w:szCs w:val="40"/>
        </w:rPr>
      </w:pPr>
    </w:p>
    <w:p w14:paraId="085DBB4E" w14:textId="77777777" w:rsidR="00421906" w:rsidRPr="005B25D2" w:rsidRDefault="00421906" w:rsidP="00421906">
      <w:pPr>
        <w:spacing w:after="0" w:line="300" w:lineRule="atLeast"/>
        <w:jc w:val="both"/>
        <w:rPr>
          <w:rFonts w:ascii="Arial" w:hAnsi="Arial" w:cs="Arial"/>
          <w:sz w:val="40"/>
          <w:szCs w:val="40"/>
        </w:rPr>
      </w:pPr>
    </w:p>
    <w:p w14:paraId="0EE751B1" w14:textId="77777777" w:rsidR="00421906" w:rsidRPr="005B25D2" w:rsidRDefault="00421906" w:rsidP="00421906">
      <w:pPr>
        <w:spacing w:after="0" w:line="300" w:lineRule="atLeast"/>
        <w:jc w:val="both"/>
        <w:rPr>
          <w:rFonts w:ascii="Arial" w:hAnsi="Arial" w:cs="Arial"/>
          <w:sz w:val="40"/>
          <w:szCs w:val="40"/>
        </w:rPr>
      </w:pPr>
    </w:p>
    <w:p w14:paraId="5B35A92C" w14:textId="77777777" w:rsidR="00421906" w:rsidRPr="005B25D2" w:rsidRDefault="00421906" w:rsidP="00421906">
      <w:pPr>
        <w:spacing w:after="0" w:line="300" w:lineRule="atLeast"/>
        <w:jc w:val="both"/>
        <w:rPr>
          <w:rFonts w:ascii="Arial" w:hAnsi="Arial" w:cs="Arial"/>
          <w:sz w:val="40"/>
          <w:szCs w:val="40"/>
        </w:rPr>
      </w:pPr>
    </w:p>
    <w:p w14:paraId="34A7EDD4" w14:textId="77777777" w:rsidR="00421906" w:rsidRPr="005B25D2" w:rsidRDefault="00421906" w:rsidP="00421906">
      <w:pPr>
        <w:spacing w:after="0" w:line="300" w:lineRule="atLeast"/>
        <w:jc w:val="both"/>
        <w:rPr>
          <w:rFonts w:ascii="Arial" w:hAnsi="Arial" w:cs="Arial"/>
          <w:sz w:val="40"/>
          <w:szCs w:val="40"/>
        </w:rPr>
      </w:pPr>
    </w:p>
    <w:p w14:paraId="295BA69F" w14:textId="77777777" w:rsidR="00421906" w:rsidRPr="005B25D2" w:rsidRDefault="00421906" w:rsidP="00421906">
      <w:pPr>
        <w:spacing w:after="0" w:line="300" w:lineRule="atLeast"/>
        <w:jc w:val="both"/>
        <w:rPr>
          <w:rFonts w:ascii="Arial" w:hAnsi="Arial" w:cs="Arial"/>
          <w:sz w:val="40"/>
          <w:szCs w:val="40"/>
        </w:rPr>
      </w:pPr>
    </w:p>
    <w:p w14:paraId="3C13FBFA" w14:textId="77777777" w:rsidR="00421906" w:rsidRPr="005B25D2" w:rsidRDefault="00421906" w:rsidP="00421906">
      <w:pPr>
        <w:spacing w:after="0" w:line="300" w:lineRule="atLeast"/>
        <w:jc w:val="both"/>
        <w:rPr>
          <w:rFonts w:ascii="Arial" w:hAnsi="Arial" w:cs="Arial"/>
          <w:sz w:val="40"/>
          <w:szCs w:val="40"/>
        </w:rPr>
      </w:pPr>
    </w:p>
    <w:p w14:paraId="65B673F8" w14:textId="77777777" w:rsidR="00421906" w:rsidRPr="005B25D2" w:rsidRDefault="00421906" w:rsidP="00421906">
      <w:pPr>
        <w:spacing w:after="0" w:line="300" w:lineRule="atLeast"/>
        <w:jc w:val="both"/>
        <w:rPr>
          <w:rFonts w:ascii="Arial" w:hAnsi="Arial" w:cs="Arial"/>
          <w:sz w:val="40"/>
          <w:szCs w:val="40"/>
        </w:rPr>
      </w:pPr>
    </w:p>
    <w:p w14:paraId="6400ACD3"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APPENDIX G</w:t>
      </w:r>
    </w:p>
    <w:p w14:paraId="08F300C9" w14:textId="77777777" w:rsidR="005610BC" w:rsidRDefault="005610BC" w:rsidP="005610BC">
      <w:pPr>
        <w:spacing w:after="0" w:line="300" w:lineRule="atLeast"/>
        <w:jc w:val="center"/>
        <w:rPr>
          <w:rFonts w:ascii="Arial" w:hAnsi="Arial" w:cs="Arial"/>
          <w:b/>
          <w:sz w:val="40"/>
          <w:szCs w:val="40"/>
        </w:rPr>
      </w:pPr>
    </w:p>
    <w:sdt>
      <w:sdtPr>
        <w:rPr>
          <w:rFonts w:ascii="Arial" w:hAnsi="Arial" w:cs="Arial"/>
          <w:b/>
          <w:sz w:val="40"/>
          <w:szCs w:val="40"/>
        </w:rPr>
        <w:id w:val="-1812238391"/>
        <w:placeholder>
          <w:docPart w:val="3499A21152724F6499FB53BE2BD5418C"/>
        </w:placeholder>
      </w:sdtPr>
      <w:sdtEndPr/>
      <w:sdtContent>
        <w:p w14:paraId="6D71C23C"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PLAN REVIEW AND MODIFICATION LOG</w:t>
          </w:r>
        </w:p>
      </w:sdtContent>
    </w:sdt>
    <w:p w14:paraId="597923ED" w14:textId="1466C190" w:rsidR="00421906" w:rsidRPr="00421906" w:rsidRDefault="005610BC" w:rsidP="00421906">
      <w:pPr>
        <w:jc w:val="center"/>
        <w:rPr>
          <w:rFonts w:ascii="Arial" w:eastAsia="Times New Roman" w:hAnsi="Arial" w:cs="Arial"/>
          <w:b/>
          <w:smallCaps/>
          <w:sz w:val="24"/>
          <w:szCs w:val="24"/>
          <w:lang w:eastAsia="en-US"/>
        </w:rPr>
      </w:pPr>
      <w:r>
        <w:rPr>
          <w:rFonts w:ascii="Arial" w:hAnsi="Arial" w:cs="Arial"/>
        </w:rPr>
        <w:br w:type="page"/>
      </w:r>
      <w:r w:rsidR="00421906" w:rsidRPr="00421906">
        <w:rPr>
          <w:rFonts w:ascii="Arial" w:eastAsia="Times New Roman" w:hAnsi="Arial" w:cs="Arial"/>
          <w:b/>
          <w:smallCaps/>
          <w:sz w:val="24"/>
          <w:szCs w:val="24"/>
          <w:lang w:eastAsia="en-US"/>
        </w:rPr>
        <w:lastRenderedPageBreak/>
        <w:t>Record of Revision</w:t>
      </w:r>
    </w:p>
    <w:p w14:paraId="176412EB" w14:textId="77777777" w:rsidR="00421906" w:rsidRPr="00421906" w:rsidRDefault="00421906" w:rsidP="00421906">
      <w:pPr>
        <w:spacing w:after="0" w:line="300" w:lineRule="atLeast"/>
        <w:jc w:val="center"/>
        <w:rPr>
          <w:rFonts w:ascii="Arial" w:eastAsia="Times New Roman" w:hAnsi="Arial" w:cs="Arial"/>
          <w:b/>
          <w:smallCaps/>
          <w:sz w:val="24"/>
          <w:szCs w:val="24"/>
          <w:lang w:eastAsia="en-US"/>
        </w:rPr>
      </w:pP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547"/>
        <w:gridCol w:w="2060"/>
        <w:gridCol w:w="3330"/>
        <w:gridCol w:w="2340"/>
      </w:tblGrid>
      <w:tr w:rsidR="00421906" w:rsidRPr="00421906" w14:paraId="69475C7F" w14:textId="77777777" w:rsidTr="002725B0">
        <w:tc>
          <w:tcPr>
            <w:tcW w:w="1547" w:type="dxa"/>
          </w:tcPr>
          <w:p w14:paraId="75367059" w14:textId="77777777" w:rsidR="00421906" w:rsidRPr="00421906" w:rsidRDefault="00421906" w:rsidP="002725B0">
            <w:pPr>
              <w:widowControl w:val="0"/>
              <w:spacing w:after="0" w:line="300" w:lineRule="atLeast"/>
              <w:jc w:val="center"/>
              <w:rPr>
                <w:rFonts w:ascii="Arial" w:eastAsia="Times New Roman" w:hAnsi="Arial" w:cs="Arial"/>
                <w:b/>
                <w:bCs/>
                <w:szCs w:val="20"/>
                <w:lang w:eastAsia="en-US"/>
              </w:rPr>
            </w:pPr>
            <w:r w:rsidRPr="00421906">
              <w:rPr>
                <w:rFonts w:ascii="Arial" w:eastAsia="Times New Roman" w:hAnsi="Arial" w:cs="Arial"/>
                <w:b/>
                <w:bCs/>
                <w:szCs w:val="20"/>
                <w:lang w:eastAsia="en-US"/>
              </w:rPr>
              <w:t>Version No.</w:t>
            </w:r>
          </w:p>
        </w:tc>
        <w:tc>
          <w:tcPr>
            <w:tcW w:w="2060" w:type="dxa"/>
          </w:tcPr>
          <w:p w14:paraId="44810243" w14:textId="77777777" w:rsidR="00421906" w:rsidRPr="00421906" w:rsidRDefault="00421906" w:rsidP="002725B0">
            <w:pPr>
              <w:widowControl w:val="0"/>
              <w:spacing w:after="0" w:line="300" w:lineRule="atLeast"/>
              <w:jc w:val="center"/>
              <w:rPr>
                <w:rFonts w:ascii="Arial" w:eastAsia="Times New Roman" w:hAnsi="Arial" w:cs="Arial"/>
                <w:b/>
                <w:bCs/>
                <w:szCs w:val="20"/>
                <w:lang w:eastAsia="en-US"/>
              </w:rPr>
            </w:pPr>
            <w:r w:rsidRPr="00421906">
              <w:rPr>
                <w:rFonts w:ascii="Arial" w:eastAsia="Times New Roman" w:hAnsi="Arial" w:cs="Arial"/>
                <w:b/>
                <w:bCs/>
                <w:szCs w:val="20"/>
                <w:lang w:eastAsia="en-US"/>
              </w:rPr>
              <w:t>Revision Date</w:t>
            </w:r>
          </w:p>
        </w:tc>
        <w:tc>
          <w:tcPr>
            <w:tcW w:w="3330" w:type="dxa"/>
          </w:tcPr>
          <w:p w14:paraId="2440AEF7" w14:textId="77777777" w:rsidR="00421906" w:rsidRPr="00421906" w:rsidRDefault="00421906" w:rsidP="002725B0">
            <w:pPr>
              <w:widowControl w:val="0"/>
              <w:spacing w:after="0" w:line="300" w:lineRule="atLeast"/>
              <w:jc w:val="center"/>
              <w:rPr>
                <w:rFonts w:ascii="Arial" w:eastAsia="Times New Roman" w:hAnsi="Arial" w:cs="Arial"/>
                <w:b/>
                <w:bCs/>
                <w:szCs w:val="20"/>
                <w:lang w:eastAsia="en-US"/>
              </w:rPr>
            </w:pPr>
            <w:r w:rsidRPr="00421906">
              <w:rPr>
                <w:rFonts w:ascii="Arial" w:eastAsia="Times New Roman" w:hAnsi="Arial" w:cs="Arial"/>
                <w:b/>
                <w:bCs/>
                <w:szCs w:val="20"/>
                <w:lang w:eastAsia="en-US"/>
              </w:rPr>
              <w:t>Description</w:t>
            </w:r>
          </w:p>
        </w:tc>
        <w:tc>
          <w:tcPr>
            <w:tcW w:w="2340" w:type="dxa"/>
          </w:tcPr>
          <w:p w14:paraId="6084FF6A" w14:textId="77777777" w:rsidR="00421906" w:rsidRPr="00421906" w:rsidRDefault="00421906" w:rsidP="002725B0">
            <w:pPr>
              <w:widowControl w:val="0"/>
              <w:spacing w:after="0" w:line="300" w:lineRule="atLeast"/>
              <w:jc w:val="center"/>
              <w:rPr>
                <w:rFonts w:ascii="Arial" w:eastAsia="Times New Roman" w:hAnsi="Arial" w:cs="Arial"/>
                <w:b/>
                <w:bCs/>
                <w:szCs w:val="20"/>
                <w:lang w:eastAsia="en-US"/>
              </w:rPr>
            </w:pPr>
            <w:r w:rsidRPr="00421906">
              <w:rPr>
                <w:rFonts w:ascii="Arial" w:eastAsia="Times New Roman" w:hAnsi="Arial" w:cs="Arial"/>
                <w:b/>
                <w:bCs/>
                <w:szCs w:val="20"/>
                <w:lang w:eastAsia="en-US"/>
              </w:rPr>
              <w:t>Sections Affected</w:t>
            </w:r>
          </w:p>
        </w:tc>
      </w:tr>
      <w:tr w:rsidR="00421906" w:rsidRPr="00421906" w14:paraId="550B11FE" w14:textId="77777777" w:rsidTr="002725B0">
        <w:trPr>
          <w:trHeight w:val="305"/>
        </w:trPr>
        <w:tc>
          <w:tcPr>
            <w:tcW w:w="1547" w:type="dxa"/>
          </w:tcPr>
          <w:p w14:paraId="71B46FEA"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1.0</w:t>
            </w:r>
          </w:p>
        </w:tc>
        <w:tc>
          <w:tcPr>
            <w:tcW w:w="2060" w:type="dxa"/>
          </w:tcPr>
          <w:p w14:paraId="323666E9" w14:textId="451C7340"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3330" w:type="dxa"/>
          </w:tcPr>
          <w:p w14:paraId="6C16B8B5"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Initial release</w:t>
            </w:r>
          </w:p>
        </w:tc>
        <w:tc>
          <w:tcPr>
            <w:tcW w:w="2340" w:type="dxa"/>
          </w:tcPr>
          <w:p w14:paraId="3EB8DD35" w14:textId="2DE02360" w:rsidR="00421906" w:rsidRPr="00421906" w:rsidRDefault="00421906" w:rsidP="002725B0">
            <w:pPr>
              <w:widowControl w:val="0"/>
              <w:spacing w:after="0" w:line="300" w:lineRule="atLeast"/>
              <w:jc w:val="center"/>
              <w:rPr>
                <w:rFonts w:ascii="Arial" w:eastAsia="Times New Roman" w:hAnsi="Arial" w:cs="Arial"/>
                <w:szCs w:val="20"/>
                <w:lang w:eastAsia="en-US"/>
              </w:rPr>
            </w:pPr>
          </w:p>
        </w:tc>
      </w:tr>
      <w:tr w:rsidR="00421906" w:rsidRPr="00421906" w14:paraId="107FDDEC" w14:textId="77777777" w:rsidTr="002725B0">
        <w:tc>
          <w:tcPr>
            <w:tcW w:w="1547" w:type="dxa"/>
          </w:tcPr>
          <w:p w14:paraId="24BE3204"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2.0</w:t>
            </w:r>
          </w:p>
        </w:tc>
        <w:tc>
          <w:tcPr>
            <w:tcW w:w="2060" w:type="dxa"/>
          </w:tcPr>
          <w:p w14:paraId="2F9176C8" w14:textId="6F7E3218"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3330" w:type="dxa"/>
          </w:tcPr>
          <w:p w14:paraId="7A869A63" w14:textId="6F9AE0BC"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2340" w:type="dxa"/>
          </w:tcPr>
          <w:p w14:paraId="18DDCFF6" w14:textId="0AB9D3B9" w:rsidR="00421906" w:rsidRPr="00421906" w:rsidRDefault="00421906" w:rsidP="002725B0">
            <w:pPr>
              <w:widowControl w:val="0"/>
              <w:spacing w:after="0" w:line="300" w:lineRule="atLeast"/>
              <w:jc w:val="center"/>
              <w:rPr>
                <w:rFonts w:ascii="Arial" w:eastAsia="Times New Roman" w:hAnsi="Arial" w:cs="Arial"/>
                <w:szCs w:val="20"/>
                <w:lang w:eastAsia="en-US"/>
              </w:rPr>
            </w:pPr>
          </w:p>
        </w:tc>
      </w:tr>
      <w:tr w:rsidR="00421906" w:rsidRPr="00421906" w14:paraId="5749D76A" w14:textId="77777777" w:rsidTr="002725B0">
        <w:tc>
          <w:tcPr>
            <w:tcW w:w="1547" w:type="dxa"/>
          </w:tcPr>
          <w:p w14:paraId="14715A23"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3.0</w:t>
            </w:r>
          </w:p>
        </w:tc>
        <w:tc>
          <w:tcPr>
            <w:tcW w:w="2060" w:type="dxa"/>
          </w:tcPr>
          <w:p w14:paraId="5B9BBB6B" w14:textId="5754A65F"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3330" w:type="dxa"/>
          </w:tcPr>
          <w:p w14:paraId="0071D563" w14:textId="23AC7E31"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2340" w:type="dxa"/>
          </w:tcPr>
          <w:p w14:paraId="2A13DE74" w14:textId="15FC1C61" w:rsidR="00421906" w:rsidRPr="00421906" w:rsidRDefault="00421906" w:rsidP="002725B0">
            <w:pPr>
              <w:widowControl w:val="0"/>
              <w:spacing w:after="0" w:line="300" w:lineRule="atLeast"/>
              <w:jc w:val="center"/>
              <w:rPr>
                <w:rFonts w:ascii="Arial" w:eastAsia="Times New Roman" w:hAnsi="Arial" w:cs="Arial"/>
                <w:szCs w:val="20"/>
                <w:lang w:eastAsia="en-US"/>
              </w:rPr>
            </w:pPr>
          </w:p>
        </w:tc>
      </w:tr>
      <w:tr w:rsidR="00421906" w:rsidRPr="00421906" w14:paraId="1D14EFD0" w14:textId="77777777" w:rsidTr="002725B0">
        <w:tc>
          <w:tcPr>
            <w:tcW w:w="1547" w:type="dxa"/>
          </w:tcPr>
          <w:p w14:paraId="46D9E997"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4.0</w:t>
            </w:r>
          </w:p>
        </w:tc>
        <w:tc>
          <w:tcPr>
            <w:tcW w:w="2060" w:type="dxa"/>
          </w:tcPr>
          <w:p w14:paraId="30E3338D" w14:textId="657F7AD4"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3330" w:type="dxa"/>
          </w:tcPr>
          <w:p w14:paraId="173D7F11" w14:textId="2B71D4E0"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2340" w:type="dxa"/>
          </w:tcPr>
          <w:p w14:paraId="2D4076A9" w14:textId="03D96340" w:rsidR="00421906" w:rsidRPr="00421906" w:rsidRDefault="00421906" w:rsidP="002725B0">
            <w:pPr>
              <w:widowControl w:val="0"/>
              <w:spacing w:after="0" w:line="300" w:lineRule="atLeast"/>
              <w:jc w:val="center"/>
              <w:rPr>
                <w:rFonts w:ascii="Arial" w:eastAsia="Times New Roman" w:hAnsi="Arial" w:cs="Arial"/>
                <w:szCs w:val="20"/>
                <w:lang w:eastAsia="en-US"/>
              </w:rPr>
            </w:pPr>
          </w:p>
        </w:tc>
      </w:tr>
      <w:tr w:rsidR="00421906" w:rsidRPr="00421906" w14:paraId="1AABC3CC" w14:textId="77777777" w:rsidTr="002725B0">
        <w:tc>
          <w:tcPr>
            <w:tcW w:w="1547" w:type="dxa"/>
          </w:tcPr>
          <w:p w14:paraId="4740BDCD" w14:textId="77777777" w:rsidR="00421906" w:rsidRPr="00421906" w:rsidRDefault="00421906" w:rsidP="002725B0">
            <w:pPr>
              <w:widowControl w:val="0"/>
              <w:spacing w:after="0" w:line="300" w:lineRule="atLeast"/>
              <w:jc w:val="center"/>
              <w:rPr>
                <w:rFonts w:ascii="Arial" w:eastAsia="Times New Roman" w:hAnsi="Arial" w:cs="Arial"/>
                <w:szCs w:val="20"/>
                <w:lang w:eastAsia="en-US"/>
              </w:rPr>
            </w:pPr>
            <w:r w:rsidRPr="00421906">
              <w:rPr>
                <w:rFonts w:ascii="Arial" w:eastAsia="Times New Roman" w:hAnsi="Arial" w:cs="Arial"/>
                <w:szCs w:val="20"/>
                <w:lang w:eastAsia="en-US"/>
              </w:rPr>
              <w:t>5.0</w:t>
            </w:r>
          </w:p>
        </w:tc>
        <w:tc>
          <w:tcPr>
            <w:tcW w:w="2060" w:type="dxa"/>
          </w:tcPr>
          <w:p w14:paraId="19BE4701" w14:textId="6697FB91"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3330" w:type="dxa"/>
          </w:tcPr>
          <w:p w14:paraId="33B6A990" w14:textId="49005C42" w:rsidR="00421906" w:rsidRPr="00421906" w:rsidRDefault="00421906" w:rsidP="002725B0">
            <w:pPr>
              <w:widowControl w:val="0"/>
              <w:spacing w:after="0" w:line="300" w:lineRule="atLeast"/>
              <w:jc w:val="center"/>
              <w:rPr>
                <w:rFonts w:ascii="Arial" w:eastAsia="Times New Roman" w:hAnsi="Arial" w:cs="Arial"/>
                <w:szCs w:val="20"/>
                <w:lang w:eastAsia="en-US"/>
              </w:rPr>
            </w:pPr>
          </w:p>
        </w:tc>
        <w:tc>
          <w:tcPr>
            <w:tcW w:w="2340" w:type="dxa"/>
          </w:tcPr>
          <w:p w14:paraId="0193B5A2" w14:textId="45C12F98" w:rsidR="00421906" w:rsidRPr="00421906" w:rsidRDefault="00421906" w:rsidP="002725B0">
            <w:pPr>
              <w:widowControl w:val="0"/>
              <w:spacing w:after="0" w:line="300" w:lineRule="atLeast"/>
              <w:jc w:val="center"/>
              <w:rPr>
                <w:rFonts w:ascii="Arial" w:eastAsia="Times New Roman" w:hAnsi="Arial" w:cs="Arial"/>
                <w:szCs w:val="20"/>
                <w:lang w:eastAsia="en-US"/>
              </w:rPr>
            </w:pPr>
          </w:p>
        </w:tc>
      </w:tr>
      <w:tr w:rsidR="00421906" w:rsidRPr="00421906" w14:paraId="4B447C61" w14:textId="77777777" w:rsidTr="002725B0">
        <w:tc>
          <w:tcPr>
            <w:tcW w:w="1547" w:type="dxa"/>
          </w:tcPr>
          <w:p w14:paraId="4A832893"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060" w:type="dxa"/>
          </w:tcPr>
          <w:p w14:paraId="24B86EFA"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3330" w:type="dxa"/>
          </w:tcPr>
          <w:p w14:paraId="52862743"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340" w:type="dxa"/>
          </w:tcPr>
          <w:p w14:paraId="7F9D2940"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r>
      <w:tr w:rsidR="00421906" w:rsidRPr="00421906" w14:paraId="26DBC83B" w14:textId="77777777" w:rsidTr="002725B0">
        <w:tc>
          <w:tcPr>
            <w:tcW w:w="1547" w:type="dxa"/>
          </w:tcPr>
          <w:p w14:paraId="1D646018"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060" w:type="dxa"/>
          </w:tcPr>
          <w:p w14:paraId="2EC73DCE"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3330" w:type="dxa"/>
          </w:tcPr>
          <w:p w14:paraId="2C9ACD72"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340" w:type="dxa"/>
          </w:tcPr>
          <w:p w14:paraId="49C85E70"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r>
      <w:tr w:rsidR="00421906" w:rsidRPr="00421906" w14:paraId="2F40B25C" w14:textId="77777777" w:rsidTr="002725B0">
        <w:tc>
          <w:tcPr>
            <w:tcW w:w="1547" w:type="dxa"/>
          </w:tcPr>
          <w:p w14:paraId="589D353B"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060" w:type="dxa"/>
          </w:tcPr>
          <w:p w14:paraId="2210024F"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3330" w:type="dxa"/>
          </w:tcPr>
          <w:p w14:paraId="5B355D6D"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340" w:type="dxa"/>
          </w:tcPr>
          <w:p w14:paraId="294DF870"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r>
      <w:tr w:rsidR="00421906" w:rsidRPr="00421906" w14:paraId="607B4B55" w14:textId="77777777" w:rsidTr="002725B0">
        <w:tc>
          <w:tcPr>
            <w:tcW w:w="1547" w:type="dxa"/>
          </w:tcPr>
          <w:p w14:paraId="60074CCF"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060" w:type="dxa"/>
          </w:tcPr>
          <w:p w14:paraId="131A95CA"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3330" w:type="dxa"/>
          </w:tcPr>
          <w:p w14:paraId="7DF13222"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c>
          <w:tcPr>
            <w:tcW w:w="2340" w:type="dxa"/>
          </w:tcPr>
          <w:p w14:paraId="291D34B2" w14:textId="77777777" w:rsidR="00421906" w:rsidRPr="00421906" w:rsidRDefault="00421906" w:rsidP="002725B0">
            <w:pPr>
              <w:widowControl w:val="0"/>
              <w:spacing w:after="0" w:line="300" w:lineRule="atLeast"/>
              <w:jc w:val="center"/>
              <w:rPr>
                <w:rFonts w:ascii="Arial" w:eastAsia="Times New Roman" w:hAnsi="Arial" w:cs="Arial"/>
                <w:szCs w:val="20"/>
                <w:highlight w:val="yellow"/>
                <w:lang w:eastAsia="en-US"/>
              </w:rPr>
            </w:pPr>
          </w:p>
        </w:tc>
      </w:tr>
    </w:tbl>
    <w:p w14:paraId="7505DE55" w14:textId="77777777" w:rsidR="00421906" w:rsidRPr="00421906" w:rsidRDefault="00421906" w:rsidP="00421906">
      <w:pPr>
        <w:widowControl w:val="0"/>
        <w:spacing w:after="0" w:line="300" w:lineRule="atLeast"/>
        <w:jc w:val="both"/>
        <w:rPr>
          <w:rFonts w:ascii="Arial" w:eastAsia="Times New Roman" w:hAnsi="Arial" w:cs="Arial"/>
          <w:i/>
          <w:sz w:val="24"/>
          <w:szCs w:val="20"/>
          <w:lang w:eastAsia="en-US"/>
        </w:rPr>
      </w:pPr>
    </w:p>
    <w:p w14:paraId="705F1D99" w14:textId="77777777" w:rsidR="00421906" w:rsidRPr="0002607B" w:rsidRDefault="00421906" w:rsidP="00421906">
      <w:pPr>
        <w:autoSpaceDE w:val="0"/>
        <w:autoSpaceDN w:val="0"/>
        <w:adjustRightInd w:val="0"/>
        <w:spacing w:after="0" w:line="300" w:lineRule="atLeast"/>
        <w:ind w:left="720"/>
        <w:jc w:val="both"/>
        <w:rPr>
          <w:rFonts w:ascii="Arial" w:hAnsi="Arial" w:cs="Arial"/>
          <w:i/>
          <w:color w:val="1B1B1B"/>
        </w:rPr>
      </w:pPr>
      <w:r w:rsidRPr="0002607B">
        <w:rPr>
          <w:rFonts w:ascii="Arial" w:hAnsi="Arial" w:cs="Arial"/>
          <w:i/>
          <w:color w:val="1B1B1B"/>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0BFF5A17" w14:textId="77777777" w:rsidR="00421906" w:rsidRDefault="00421906" w:rsidP="00421906">
      <w:pPr>
        <w:autoSpaceDE w:val="0"/>
        <w:autoSpaceDN w:val="0"/>
        <w:adjustRightInd w:val="0"/>
        <w:spacing w:after="0" w:line="300" w:lineRule="atLeast"/>
        <w:rPr>
          <w:rFonts w:ascii="Arial" w:hAnsi="Arial" w:cs="Arial"/>
          <w:color w:val="1B1B1B"/>
        </w:rPr>
      </w:pPr>
    </w:p>
    <w:p w14:paraId="5E2FE039" w14:textId="77777777" w:rsidR="00421906" w:rsidRDefault="00421906" w:rsidP="00421906">
      <w:pPr>
        <w:autoSpaceDE w:val="0"/>
        <w:autoSpaceDN w:val="0"/>
        <w:adjustRightInd w:val="0"/>
        <w:spacing w:after="0" w:line="300" w:lineRule="atLeast"/>
        <w:rPr>
          <w:rFonts w:ascii="Arial" w:hAnsi="Arial" w:cs="Arial"/>
        </w:rPr>
      </w:pPr>
    </w:p>
    <w:p w14:paraId="6DB9C990" w14:textId="77777777" w:rsidR="00421906" w:rsidRDefault="00421906" w:rsidP="00421906">
      <w:pPr>
        <w:autoSpaceDE w:val="0"/>
        <w:autoSpaceDN w:val="0"/>
        <w:adjustRightInd w:val="0"/>
        <w:spacing w:after="0" w:line="300" w:lineRule="atLeast"/>
        <w:rPr>
          <w:rFonts w:ascii="Arial" w:hAnsi="Arial" w:cs="Arial"/>
        </w:rPr>
      </w:pPr>
      <w:r>
        <w:rPr>
          <w:rFonts w:ascii="Arial" w:hAnsi="Arial" w:cs="Arial"/>
        </w:rPr>
        <w:t xml:space="preserve">Certifying Person’s Name: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B7697DF" w14:textId="77777777" w:rsidR="00421906" w:rsidRDefault="00421906" w:rsidP="00421906">
      <w:pPr>
        <w:autoSpaceDE w:val="0"/>
        <w:autoSpaceDN w:val="0"/>
        <w:adjustRightInd w:val="0"/>
        <w:spacing w:after="0" w:line="300" w:lineRule="atLeast"/>
        <w:rPr>
          <w:rFonts w:ascii="Arial" w:hAnsi="Arial" w:cs="Arial"/>
        </w:rPr>
      </w:pPr>
    </w:p>
    <w:p w14:paraId="5FACF18B" w14:textId="77777777" w:rsidR="00421906" w:rsidRDefault="00421906" w:rsidP="00421906">
      <w:pPr>
        <w:autoSpaceDE w:val="0"/>
        <w:autoSpaceDN w:val="0"/>
        <w:adjustRightInd w:val="0"/>
        <w:spacing w:after="0" w:line="300" w:lineRule="atLeast"/>
        <w:rPr>
          <w:rFonts w:ascii="Arial" w:hAnsi="Arial" w:cs="Arial"/>
          <w:u w:val="single"/>
        </w:rPr>
      </w:pPr>
      <w:r>
        <w:rPr>
          <w:rFonts w:ascii="Arial" w:hAnsi="Arial" w:cs="Arial"/>
        </w:rPr>
        <w:t xml:space="preserve">Certifying Person’s Title: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8BB4FCB" w14:textId="77777777" w:rsidR="00421906" w:rsidRDefault="00421906" w:rsidP="00421906">
      <w:pPr>
        <w:autoSpaceDE w:val="0"/>
        <w:autoSpaceDN w:val="0"/>
        <w:adjustRightInd w:val="0"/>
        <w:spacing w:after="0" w:line="300" w:lineRule="atLeast"/>
        <w:rPr>
          <w:rFonts w:ascii="Arial" w:hAnsi="Arial" w:cs="Arial"/>
          <w:u w:val="single"/>
        </w:rPr>
      </w:pPr>
    </w:p>
    <w:p w14:paraId="14F0E09C" w14:textId="77777777" w:rsidR="00421906" w:rsidRPr="001E6A90" w:rsidRDefault="00421906" w:rsidP="00421906">
      <w:pPr>
        <w:autoSpaceDE w:val="0"/>
        <w:autoSpaceDN w:val="0"/>
        <w:adjustRightInd w:val="0"/>
        <w:spacing w:after="0" w:line="300" w:lineRule="atLeast"/>
        <w:rPr>
          <w:rFonts w:ascii="Arial" w:hAnsi="Arial" w:cs="Arial"/>
          <w:u w:val="single"/>
        </w:rPr>
      </w:pPr>
      <w:r>
        <w:rPr>
          <w:rFonts w:ascii="Arial" w:hAnsi="Arial" w:cs="Arial"/>
        </w:rPr>
        <w:t xml:space="preserve">Certifying Person’s Company: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E58D8C" w14:textId="77777777" w:rsidR="00421906" w:rsidRDefault="00421906" w:rsidP="00421906">
      <w:pPr>
        <w:autoSpaceDE w:val="0"/>
        <w:autoSpaceDN w:val="0"/>
        <w:adjustRightInd w:val="0"/>
        <w:spacing w:after="0" w:line="300" w:lineRule="atLeast"/>
        <w:rPr>
          <w:rFonts w:ascii="Arial" w:hAnsi="Arial" w:cs="Arial"/>
        </w:rPr>
      </w:pPr>
    </w:p>
    <w:p w14:paraId="3C741BA3" w14:textId="77777777" w:rsidR="00421906" w:rsidRDefault="00421906" w:rsidP="00421906">
      <w:pPr>
        <w:autoSpaceDE w:val="0"/>
        <w:autoSpaceDN w:val="0"/>
        <w:adjustRightInd w:val="0"/>
        <w:spacing w:after="0" w:line="300" w:lineRule="atLeast"/>
        <w:rPr>
          <w:rFonts w:ascii="Arial" w:hAnsi="Arial" w:cs="Arial"/>
        </w:rPr>
      </w:pPr>
    </w:p>
    <w:p w14:paraId="4D5505B8" w14:textId="77777777" w:rsidR="00421906" w:rsidRDefault="00421906" w:rsidP="00421906">
      <w:pPr>
        <w:autoSpaceDE w:val="0"/>
        <w:autoSpaceDN w:val="0"/>
        <w:adjustRightInd w:val="0"/>
        <w:spacing w:after="0" w:line="300" w:lineRule="atLeast"/>
        <w:rPr>
          <w:rFonts w:ascii="Arial" w:hAnsi="Arial" w:cs="Arial"/>
        </w:rPr>
      </w:pPr>
    </w:p>
    <w:p w14:paraId="3C5D119A" w14:textId="51C944F3" w:rsidR="005610BC" w:rsidRPr="00421906" w:rsidRDefault="00421906" w:rsidP="00421906">
      <w:pPr>
        <w:rPr>
          <w:rFonts w:ascii="Arial" w:hAnsi="Arial" w:cs="Arial"/>
        </w:rPr>
      </w:pPr>
      <w:r>
        <w:rPr>
          <w:rFonts w:ascii="Arial" w:hAnsi="Arial" w:cs="Arial"/>
        </w:rPr>
        <w:t xml:space="preserve">Certifying Person’s Signature: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t xml:space="preserve">Date: </w:t>
      </w:r>
      <w:r>
        <w:rPr>
          <w:rFonts w:ascii="Arial" w:hAnsi="Arial" w:cs="Arial"/>
          <w:u w:val="single"/>
        </w:rPr>
        <w:tab/>
      </w:r>
      <w:r>
        <w:rPr>
          <w:rFonts w:ascii="Arial" w:hAnsi="Arial" w:cs="Arial"/>
          <w:u w:val="single"/>
        </w:rPr>
        <w:tab/>
      </w:r>
    </w:p>
    <w:p w14:paraId="5AABD363" w14:textId="77777777" w:rsidR="005610BC" w:rsidRPr="005B25D2" w:rsidRDefault="005610BC" w:rsidP="005610BC">
      <w:pPr>
        <w:spacing w:after="0" w:line="300" w:lineRule="atLeast"/>
        <w:jc w:val="both"/>
        <w:rPr>
          <w:rFonts w:ascii="Arial" w:hAnsi="Arial" w:cs="Arial"/>
          <w:sz w:val="40"/>
          <w:szCs w:val="40"/>
        </w:rPr>
      </w:pPr>
    </w:p>
    <w:p w14:paraId="0CD973F4" w14:textId="77777777" w:rsidR="005610BC" w:rsidRPr="005B25D2" w:rsidRDefault="005610BC" w:rsidP="005610BC">
      <w:pPr>
        <w:spacing w:after="0" w:line="300" w:lineRule="atLeast"/>
        <w:jc w:val="both"/>
        <w:rPr>
          <w:rFonts w:ascii="Arial" w:hAnsi="Arial" w:cs="Arial"/>
          <w:sz w:val="40"/>
          <w:szCs w:val="40"/>
        </w:rPr>
      </w:pPr>
    </w:p>
    <w:p w14:paraId="0D421C34" w14:textId="77777777" w:rsidR="005610BC" w:rsidRPr="005B25D2" w:rsidRDefault="005610BC" w:rsidP="005610BC">
      <w:pPr>
        <w:spacing w:after="0" w:line="300" w:lineRule="atLeast"/>
        <w:jc w:val="both"/>
        <w:rPr>
          <w:rFonts w:ascii="Arial" w:hAnsi="Arial" w:cs="Arial"/>
          <w:sz w:val="40"/>
          <w:szCs w:val="40"/>
        </w:rPr>
      </w:pPr>
    </w:p>
    <w:p w14:paraId="238BDC3E" w14:textId="77777777" w:rsidR="00421906" w:rsidRPr="005B25D2" w:rsidRDefault="00421906" w:rsidP="00421906">
      <w:pPr>
        <w:spacing w:after="0" w:line="300" w:lineRule="atLeast"/>
        <w:jc w:val="both"/>
        <w:rPr>
          <w:rFonts w:ascii="Arial" w:hAnsi="Arial" w:cs="Arial"/>
          <w:sz w:val="40"/>
          <w:szCs w:val="40"/>
        </w:rPr>
      </w:pPr>
    </w:p>
    <w:p w14:paraId="478D069F" w14:textId="77777777" w:rsidR="00421906" w:rsidRPr="005B25D2" w:rsidRDefault="00421906" w:rsidP="00421906">
      <w:pPr>
        <w:spacing w:after="0" w:line="300" w:lineRule="atLeast"/>
        <w:jc w:val="both"/>
        <w:rPr>
          <w:rFonts w:ascii="Arial" w:hAnsi="Arial" w:cs="Arial"/>
          <w:sz w:val="40"/>
          <w:szCs w:val="40"/>
        </w:rPr>
      </w:pPr>
    </w:p>
    <w:p w14:paraId="0843E246" w14:textId="77777777" w:rsidR="00421906" w:rsidRPr="005B25D2" w:rsidRDefault="00421906" w:rsidP="00421906">
      <w:pPr>
        <w:spacing w:after="0" w:line="300" w:lineRule="atLeast"/>
        <w:jc w:val="both"/>
        <w:rPr>
          <w:rFonts w:ascii="Arial" w:hAnsi="Arial" w:cs="Arial"/>
          <w:sz w:val="40"/>
          <w:szCs w:val="40"/>
        </w:rPr>
      </w:pPr>
    </w:p>
    <w:p w14:paraId="2F4C491C" w14:textId="77777777" w:rsidR="00421906" w:rsidRPr="005B25D2" w:rsidRDefault="00421906" w:rsidP="00421906">
      <w:pPr>
        <w:spacing w:after="0" w:line="300" w:lineRule="atLeast"/>
        <w:jc w:val="both"/>
        <w:rPr>
          <w:rFonts w:ascii="Arial" w:hAnsi="Arial" w:cs="Arial"/>
          <w:sz w:val="40"/>
          <w:szCs w:val="40"/>
        </w:rPr>
      </w:pPr>
    </w:p>
    <w:p w14:paraId="1C9D7B0F" w14:textId="77777777" w:rsidR="00421906" w:rsidRPr="005B25D2" w:rsidRDefault="00421906" w:rsidP="00421906">
      <w:pPr>
        <w:spacing w:after="0" w:line="300" w:lineRule="atLeast"/>
        <w:jc w:val="both"/>
        <w:rPr>
          <w:rFonts w:ascii="Arial" w:hAnsi="Arial" w:cs="Arial"/>
          <w:sz w:val="40"/>
          <w:szCs w:val="40"/>
        </w:rPr>
      </w:pPr>
    </w:p>
    <w:p w14:paraId="6086B7A7" w14:textId="77777777" w:rsidR="00421906" w:rsidRPr="005B25D2" w:rsidRDefault="00421906" w:rsidP="00421906">
      <w:pPr>
        <w:spacing w:after="0" w:line="300" w:lineRule="atLeast"/>
        <w:jc w:val="both"/>
        <w:rPr>
          <w:rFonts w:ascii="Arial" w:hAnsi="Arial" w:cs="Arial"/>
          <w:sz w:val="40"/>
          <w:szCs w:val="40"/>
        </w:rPr>
      </w:pPr>
    </w:p>
    <w:p w14:paraId="2B406D44" w14:textId="77777777" w:rsidR="00421906" w:rsidRPr="005B25D2" w:rsidRDefault="00421906" w:rsidP="00421906">
      <w:pPr>
        <w:spacing w:after="0" w:line="300" w:lineRule="atLeast"/>
        <w:jc w:val="both"/>
        <w:rPr>
          <w:rFonts w:ascii="Arial" w:hAnsi="Arial" w:cs="Arial"/>
          <w:sz w:val="40"/>
          <w:szCs w:val="40"/>
        </w:rPr>
      </w:pPr>
    </w:p>
    <w:p w14:paraId="61AC9D3F" w14:textId="77777777" w:rsidR="00421906" w:rsidRPr="005B25D2" w:rsidRDefault="00421906" w:rsidP="00421906">
      <w:pPr>
        <w:spacing w:after="0" w:line="300" w:lineRule="atLeast"/>
        <w:jc w:val="both"/>
        <w:rPr>
          <w:rFonts w:ascii="Arial" w:hAnsi="Arial" w:cs="Arial"/>
          <w:sz w:val="40"/>
          <w:szCs w:val="40"/>
        </w:rPr>
      </w:pPr>
    </w:p>
    <w:p w14:paraId="36196808" w14:textId="77777777" w:rsidR="00421906" w:rsidRPr="005B25D2" w:rsidRDefault="00421906" w:rsidP="00421906">
      <w:pPr>
        <w:spacing w:after="0" w:line="300" w:lineRule="atLeast"/>
        <w:jc w:val="both"/>
        <w:rPr>
          <w:rFonts w:ascii="Arial" w:hAnsi="Arial" w:cs="Arial"/>
          <w:sz w:val="40"/>
          <w:szCs w:val="40"/>
        </w:rPr>
      </w:pPr>
    </w:p>
    <w:p w14:paraId="08BF5B57" w14:textId="77777777" w:rsidR="005610BC" w:rsidRPr="005B25D2" w:rsidRDefault="005610BC" w:rsidP="005610BC">
      <w:pPr>
        <w:spacing w:after="0" w:line="300" w:lineRule="atLeast"/>
        <w:jc w:val="center"/>
        <w:rPr>
          <w:rFonts w:ascii="Arial" w:hAnsi="Arial" w:cs="Arial"/>
          <w:b/>
          <w:sz w:val="40"/>
          <w:szCs w:val="40"/>
        </w:rPr>
      </w:pPr>
      <w:r>
        <w:rPr>
          <w:rFonts w:ascii="Arial" w:hAnsi="Arial" w:cs="Arial"/>
          <w:b/>
          <w:sz w:val="40"/>
          <w:szCs w:val="40"/>
        </w:rPr>
        <w:t>APPENDIX H</w:t>
      </w:r>
    </w:p>
    <w:p w14:paraId="301FBC33" w14:textId="77777777" w:rsidR="005610BC" w:rsidRDefault="005610BC" w:rsidP="005610BC">
      <w:pPr>
        <w:spacing w:after="0" w:line="300" w:lineRule="atLeast"/>
        <w:jc w:val="center"/>
        <w:rPr>
          <w:rFonts w:ascii="Arial" w:hAnsi="Arial" w:cs="Arial"/>
          <w:b/>
          <w:sz w:val="40"/>
          <w:szCs w:val="40"/>
        </w:rPr>
      </w:pPr>
    </w:p>
    <w:sdt>
      <w:sdtPr>
        <w:rPr>
          <w:rFonts w:ascii="Arial" w:hAnsi="Arial" w:cs="Arial"/>
          <w:b/>
          <w:sz w:val="40"/>
          <w:szCs w:val="40"/>
          <w:highlight w:val="yellow"/>
        </w:rPr>
        <w:id w:val="2006472179"/>
        <w:placeholder>
          <w:docPart w:val="EB6A94BB41A144C886296F045588AC84"/>
        </w:placeholder>
      </w:sdtPr>
      <w:sdtEndPr>
        <w:rPr>
          <w:highlight w:val="none"/>
        </w:rPr>
      </w:sdtEndPr>
      <w:sdtContent>
        <w:p w14:paraId="4C83AEB8" w14:textId="77777777" w:rsidR="005610BC" w:rsidRPr="005B25D2" w:rsidRDefault="005610BC" w:rsidP="005610BC">
          <w:pPr>
            <w:spacing w:after="0" w:line="300" w:lineRule="atLeast"/>
            <w:jc w:val="center"/>
            <w:rPr>
              <w:rFonts w:ascii="Arial" w:hAnsi="Arial" w:cs="Arial"/>
              <w:b/>
              <w:sz w:val="40"/>
              <w:szCs w:val="40"/>
            </w:rPr>
          </w:pPr>
          <w:r w:rsidRPr="00592B78">
            <w:rPr>
              <w:rFonts w:ascii="Arial" w:hAnsi="Arial" w:cs="Arial"/>
              <w:b/>
              <w:sz w:val="40"/>
              <w:szCs w:val="40"/>
              <w:highlight w:val="yellow"/>
            </w:rPr>
            <w:t>[NPDES PERMIT, NOI, RELEVANT CORRESPONDENCE, AND OTHER PERMITS]</w:t>
          </w:r>
        </w:p>
      </w:sdtContent>
    </w:sdt>
    <w:p w14:paraId="72D2998A" w14:textId="77777777" w:rsidR="00CD4A51" w:rsidRPr="00F500DA" w:rsidRDefault="00CD4A51" w:rsidP="00933E74">
      <w:pPr>
        <w:spacing w:after="0" w:line="300" w:lineRule="atLeast"/>
        <w:jc w:val="both"/>
        <w:rPr>
          <w:rFonts w:ascii="Arial" w:hAnsi="Arial" w:cs="Arial"/>
        </w:rPr>
      </w:pPr>
    </w:p>
    <w:sectPr w:rsidR="00CD4A51" w:rsidRPr="00F500DA" w:rsidSect="00CC5F1E">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26BC6" w14:textId="77777777" w:rsidR="0007725A" w:rsidRDefault="0007725A" w:rsidP="006C38FE">
      <w:pPr>
        <w:spacing w:after="0" w:line="240" w:lineRule="auto"/>
      </w:pPr>
      <w:r>
        <w:separator/>
      </w:r>
    </w:p>
  </w:endnote>
  <w:endnote w:type="continuationSeparator" w:id="0">
    <w:p w14:paraId="5CB85B67" w14:textId="77777777" w:rsidR="0007725A" w:rsidRDefault="0007725A" w:rsidP="006C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7725A" w14:paraId="01C7A11D" w14:textId="77777777">
      <w:trPr>
        <w:trHeight w:hRule="exact" w:val="115"/>
        <w:jc w:val="center"/>
      </w:trPr>
      <w:tc>
        <w:tcPr>
          <w:tcW w:w="4686" w:type="dxa"/>
          <w:shd w:val="clear" w:color="auto" w:fill="5B9BD5" w:themeFill="accent1"/>
          <w:tcMar>
            <w:top w:w="0" w:type="dxa"/>
            <w:bottom w:w="0" w:type="dxa"/>
          </w:tcMar>
        </w:tcPr>
        <w:p w14:paraId="6DFA403A" w14:textId="77777777" w:rsidR="0007725A" w:rsidRDefault="0007725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347EDBEB" w14:textId="77777777" w:rsidR="0007725A" w:rsidRDefault="0007725A">
          <w:pPr>
            <w:pStyle w:val="Header"/>
            <w:tabs>
              <w:tab w:val="clear" w:pos="4680"/>
              <w:tab w:val="clear" w:pos="9360"/>
            </w:tabs>
            <w:jc w:val="right"/>
            <w:rPr>
              <w:caps/>
              <w:sz w:val="18"/>
            </w:rPr>
          </w:pPr>
        </w:p>
      </w:tc>
    </w:tr>
    <w:tr w:rsidR="0007725A" w14:paraId="10536618" w14:textId="77777777">
      <w:trPr>
        <w:jc w:val="center"/>
      </w:trPr>
      <w:tc>
        <w:tcPr>
          <w:tcW w:w="4686" w:type="dxa"/>
          <w:shd w:val="clear" w:color="auto" w:fill="auto"/>
          <w:vAlign w:val="center"/>
        </w:tcPr>
        <w:p w14:paraId="627C87BC" w14:textId="77777777" w:rsidR="0007725A" w:rsidRPr="006A7E42" w:rsidRDefault="0007725A">
          <w:pPr>
            <w:pStyle w:val="Footer"/>
            <w:tabs>
              <w:tab w:val="clear" w:pos="4680"/>
              <w:tab w:val="clear" w:pos="9360"/>
            </w:tabs>
            <w:rPr>
              <w:rFonts w:ascii="Arial" w:hAnsi="Arial" w:cs="Arial"/>
              <w:caps/>
              <w:color w:val="808080" w:themeColor="background1" w:themeShade="80"/>
              <w:sz w:val="18"/>
              <w:szCs w:val="18"/>
            </w:rPr>
          </w:pPr>
          <w:r>
            <w:rPr>
              <w:rFonts w:ascii="Arial" w:hAnsi="Arial" w:cs="Arial"/>
              <w:caps/>
              <w:color w:val="808080" w:themeColor="background1" w:themeShade="80"/>
              <w:sz w:val="18"/>
              <w:szCs w:val="18"/>
            </w:rPr>
            <w:t>STORM WATER POLLUTION PREVENTION PLAN</w:t>
          </w:r>
        </w:p>
      </w:tc>
      <w:tc>
        <w:tcPr>
          <w:tcW w:w="4674" w:type="dxa"/>
          <w:shd w:val="clear" w:color="auto" w:fill="auto"/>
          <w:vAlign w:val="center"/>
        </w:tcPr>
        <w:p w14:paraId="5E702BF6" w14:textId="77777777" w:rsidR="0007725A" w:rsidRDefault="0007725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19</w:t>
          </w:r>
          <w:r>
            <w:rPr>
              <w:caps/>
              <w:noProof/>
              <w:color w:val="808080" w:themeColor="background1" w:themeShade="80"/>
              <w:sz w:val="18"/>
              <w:szCs w:val="18"/>
            </w:rPr>
            <w:fldChar w:fldCharType="end"/>
          </w:r>
        </w:p>
      </w:tc>
    </w:tr>
  </w:tbl>
  <w:p w14:paraId="6A806582" w14:textId="77777777" w:rsidR="0007725A" w:rsidRDefault="0007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07725A" w14:paraId="2F87183D" w14:textId="77777777">
      <w:trPr>
        <w:trHeight w:hRule="exact" w:val="115"/>
        <w:jc w:val="center"/>
      </w:trPr>
      <w:tc>
        <w:tcPr>
          <w:tcW w:w="4686" w:type="dxa"/>
          <w:shd w:val="clear" w:color="auto" w:fill="5B9BD5" w:themeFill="accent1"/>
          <w:tcMar>
            <w:top w:w="0" w:type="dxa"/>
            <w:bottom w:w="0" w:type="dxa"/>
          </w:tcMar>
        </w:tcPr>
        <w:p w14:paraId="0808BDA0" w14:textId="77777777" w:rsidR="0007725A" w:rsidRDefault="0007725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525F5D32" w14:textId="77777777" w:rsidR="0007725A" w:rsidRDefault="0007725A">
          <w:pPr>
            <w:pStyle w:val="Header"/>
            <w:tabs>
              <w:tab w:val="clear" w:pos="4680"/>
              <w:tab w:val="clear" w:pos="9360"/>
            </w:tabs>
            <w:jc w:val="right"/>
            <w:rPr>
              <w:caps/>
              <w:sz w:val="18"/>
            </w:rPr>
          </w:pPr>
        </w:p>
      </w:tc>
    </w:tr>
    <w:tr w:rsidR="0007725A" w14:paraId="138C00E6" w14:textId="77777777">
      <w:trPr>
        <w:jc w:val="center"/>
      </w:trPr>
      <w:tc>
        <w:tcPr>
          <w:tcW w:w="4686" w:type="dxa"/>
          <w:shd w:val="clear" w:color="auto" w:fill="auto"/>
          <w:vAlign w:val="center"/>
        </w:tcPr>
        <w:p w14:paraId="6CB9A42A" w14:textId="77777777" w:rsidR="0007725A" w:rsidRPr="006A7E42" w:rsidRDefault="0007725A">
          <w:pPr>
            <w:pStyle w:val="Footer"/>
            <w:tabs>
              <w:tab w:val="clear" w:pos="4680"/>
              <w:tab w:val="clear" w:pos="9360"/>
            </w:tabs>
            <w:rPr>
              <w:rFonts w:ascii="Arial" w:hAnsi="Arial" w:cs="Arial"/>
              <w:caps/>
              <w:color w:val="808080" w:themeColor="background1" w:themeShade="80"/>
              <w:sz w:val="18"/>
              <w:szCs w:val="18"/>
            </w:rPr>
          </w:pPr>
        </w:p>
      </w:tc>
      <w:tc>
        <w:tcPr>
          <w:tcW w:w="4674" w:type="dxa"/>
          <w:shd w:val="clear" w:color="auto" w:fill="auto"/>
          <w:vAlign w:val="center"/>
        </w:tcPr>
        <w:p w14:paraId="28DBCE74" w14:textId="77777777" w:rsidR="0007725A" w:rsidRDefault="0007725A">
          <w:pPr>
            <w:pStyle w:val="Footer"/>
            <w:tabs>
              <w:tab w:val="clear" w:pos="4680"/>
              <w:tab w:val="clear" w:pos="9360"/>
            </w:tabs>
            <w:jc w:val="right"/>
            <w:rPr>
              <w:caps/>
              <w:color w:val="808080" w:themeColor="background1" w:themeShade="80"/>
              <w:sz w:val="18"/>
              <w:szCs w:val="18"/>
            </w:rPr>
          </w:pPr>
        </w:p>
      </w:tc>
    </w:tr>
  </w:tbl>
  <w:p w14:paraId="7D0B3957" w14:textId="77777777" w:rsidR="0007725A" w:rsidRDefault="00077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47B8" w14:textId="77777777" w:rsidR="0007725A" w:rsidRDefault="0007725A" w:rsidP="006C38FE">
      <w:pPr>
        <w:spacing w:after="0" w:line="240" w:lineRule="auto"/>
      </w:pPr>
      <w:r>
        <w:separator/>
      </w:r>
    </w:p>
  </w:footnote>
  <w:footnote w:type="continuationSeparator" w:id="0">
    <w:p w14:paraId="01AE51C7" w14:textId="77777777" w:rsidR="0007725A" w:rsidRDefault="0007725A" w:rsidP="006C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F219" w14:textId="77777777" w:rsidR="0007725A" w:rsidRDefault="0007725A">
    <w:pPr>
      <w:pStyle w:val="Header"/>
    </w:pPr>
    <w:r>
      <w:rPr>
        <w:noProof/>
      </w:rPr>
      <mc:AlternateContent>
        <mc:Choice Requires="wps">
          <w:drawing>
            <wp:anchor distT="0" distB="0" distL="118745" distR="118745" simplePos="0" relativeHeight="251659264" behindDoc="1" locked="0" layoutInCell="1" allowOverlap="0" wp14:anchorId="4E8E095B" wp14:editId="3A09C19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highlight w:val="yell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54E6BF" w14:textId="77777777" w:rsidR="0007725A" w:rsidRDefault="0007725A" w:rsidP="006A7E42">
                              <w:pPr>
                                <w:pStyle w:val="Header"/>
                                <w:tabs>
                                  <w:tab w:val="clear" w:pos="4680"/>
                                  <w:tab w:val="clear" w:pos="9360"/>
                                </w:tabs>
                                <w:jc w:val="right"/>
                                <w:rPr>
                                  <w:caps/>
                                  <w:color w:val="FFFFFF" w:themeColor="background1"/>
                                </w:rPr>
                              </w:pPr>
                              <w:r w:rsidRPr="00592B78">
                                <w:rPr>
                                  <w:caps/>
                                  <w:color w:val="FFFFFF" w:themeColor="background1"/>
                                  <w:highlight w:val="yellow"/>
                                </w:rPr>
                                <w:t>[project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8E095B"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highlight w:val="yellow"/>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54E6BF" w14:textId="77777777" w:rsidR="0007725A" w:rsidRDefault="0007725A" w:rsidP="006A7E42">
                        <w:pPr>
                          <w:pStyle w:val="Header"/>
                          <w:tabs>
                            <w:tab w:val="clear" w:pos="4680"/>
                            <w:tab w:val="clear" w:pos="9360"/>
                          </w:tabs>
                          <w:jc w:val="right"/>
                          <w:rPr>
                            <w:caps/>
                            <w:color w:val="FFFFFF" w:themeColor="background1"/>
                          </w:rPr>
                        </w:pPr>
                        <w:r w:rsidRPr="00592B78">
                          <w:rPr>
                            <w:caps/>
                            <w:color w:val="FFFFFF" w:themeColor="background1"/>
                            <w:highlight w:val="yellow"/>
                          </w:rPr>
                          <w:t>[project title]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160"/>
    <w:multiLevelType w:val="hybridMultilevel"/>
    <w:tmpl w:val="F416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A3B7F"/>
    <w:multiLevelType w:val="hybridMultilevel"/>
    <w:tmpl w:val="B82AB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0E2F"/>
    <w:multiLevelType w:val="hybridMultilevel"/>
    <w:tmpl w:val="2CC03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25C09"/>
    <w:multiLevelType w:val="hybridMultilevel"/>
    <w:tmpl w:val="FF0AADE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08BD5A2D"/>
    <w:multiLevelType w:val="hybridMultilevel"/>
    <w:tmpl w:val="866413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B746A"/>
    <w:multiLevelType w:val="hybridMultilevel"/>
    <w:tmpl w:val="C002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83B70"/>
    <w:multiLevelType w:val="hybridMultilevel"/>
    <w:tmpl w:val="D0B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4173F"/>
    <w:multiLevelType w:val="hybridMultilevel"/>
    <w:tmpl w:val="251AA326"/>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6712D50"/>
    <w:multiLevelType w:val="hybridMultilevel"/>
    <w:tmpl w:val="401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961FC"/>
    <w:multiLevelType w:val="hybridMultilevel"/>
    <w:tmpl w:val="A198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57A46"/>
    <w:multiLevelType w:val="multilevel"/>
    <w:tmpl w:val="05F01116"/>
    <w:lvl w:ilvl="0">
      <w:start w:val="1"/>
      <w:numFmt w:val="decimal"/>
      <w:pStyle w:val="JoyTOCHead1"/>
      <w:lvlText w:val="%1.0"/>
      <w:lvlJc w:val="left"/>
      <w:pPr>
        <w:ind w:left="720" w:hanging="720"/>
      </w:pPr>
      <w:rPr>
        <w:rFonts w:hint="default"/>
      </w:rPr>
    </w:lvl>
    <w:lvl w:ilvl="1">
      <w:start w:val="1"/>
      <w:numFmt w:val="decimal"/>
      <w:pStyle w:val="JoyTOCHead2"/>
      <w:lvlText w:val="%1.%2"/>
      <w:lvlJc w:val="left"/>
      <w:pPr>
        <w:ind w:left="1440" w:hanging="720"/>
      </w:pPr>
      <w:rPr>
        <w:rFonts w:hint="default"/>
      </w:rPr>
    </w:lvl>
    <w:lvl w:ilvl="2">
      <w:start w:val="1"/>
      <w:numFmt w:val="decimal"/>
      <w:pStyle w:val="JoyTOCHead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A34069"/>
    <w:multiLevelType w:val="hybridMultilevel"/>
    <w:tmpl w:val="31F02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947F4"/>
    <w:multiLevelType w:val="hybridMultilevel"/>
    <w:tmpl w:val="3CC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93798"/>
    <w:multiLevelType w:val="hybridMultilevel"/>
    <w:tmpl w:val="1E2E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E71D0"/>
    <w:multiLevelType w:val="hybridMultilevel"/>
    <w:tmpl w:val="EFB0F4D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344C1545"/>
    <w:multiLevelType w:val="hybridMultilevel"/>
    <w:tmpl w:val="7D42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F1DEF"/>
    <w:multiLevelType w:val="hybridMultilevel"/>
    <w:tmpl w:val="778CB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55FC7"/>
    <w:multiLevelType w:val="hybridMultilevel"/>
    <w:tmpl w:val="45F6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FE5653"/>
    <w:multiLevelType w:val="hybridMultilevel"/>
    <w:tmpl w:val="0B389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54997"/>
    <w:multiLevelType w:val="hybridMultilevel"/>
    <w:tmpl w:val="B5EA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62C69"/>
    <w:multiLevelType w:val="hybridMultilevel"/>
    <w:tmpl w:val="FCA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97E"/>
    <w:multiLevelType w:val="hybridMultilevel"/>
    <w:tmpl w:val="A198B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77151"/>
    <w:multiLevelType w:val="hybridMultilevel"/>
    <w:tmpl w:val="B5EA7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22B4F"/>
    <w:multiLevelType w:val="hybridMultilevel"/>
    <w:tmpl w:val="6DA6123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002075"/>
    <w:multiLevelType w:val="hybridMultilevel"/>
    <w:tmpl w:val="C286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D0C8C"/>
    <w:multiLevelType w:val="hybridMultilevel"/>
    <w:tmpl w:val="B82AB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9259FD"/>
    <w:multiLevelType w:val="hybridMultilevel"/>
    <w:tmpl w:val="C10C7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372DF"/>
    <w:multiLevelType w:val="hybridMultilevel"/>
    <w:tmpl w:val="288A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B01C4"/>
    <w:multiLevelType w:val="hybridMultilevel"/>
    <w:tmpl w:val="31F02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48D"/>
    <w:multiLevelType w:val="hybridMultilevel"/>
    <w:tmpl w:val="A3C68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CD2883"/>
    <w:multiLevelType w:val="hybridMultilevel"/>
    <w:tmpl w:val="A38EF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81D75"/>
    <w:multiLevelType w:val="hybridMultilevel"/>
    <w:tmpl w:val="7250C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5"/>
  </w:num>
  <w:num w:numId="4">
    <w:abstractNumId w:val="1"/>
  </w:num>
  <w:num w:numId="5">
    <w:abstractNumId w:val="21"/>
  </w:num>
  <w:num w:numId="6">
    <w:abstractNumId w:val="29"/>
  </w:num>
  <w:num w:numId="7">
    <w:abstractNumId w:val="26"/>
  </w:num>
  <w:num w:numId="8">
    <w:abstractNumId w:val="15"/>
  </w:num>
  <w:num w:numId="9">
    <w:abstractNumId w:val="2"/>
  </w:num>
  <w:num w:numId="10">
    <w:abstractNumId w:val="9"/>
  </w:num>
  <w:num w:numId="11">
    <w:abstractNumId w:val="28"/>
  </w:num>
  <w:num w:numId="12">
    <w:abstractNumId w:val="19"/>
  </w:num>
  <w:num w:numId="13">
    <w:abstractNumId w:val="10"/>
  </w:num>
  <w:num w:numId="14">
    <w:abstractNumId w:val="0"/>
  </w:num>
  <w:num w:numId="15">
    <w:abstractNumId w:val="17"/>
  </w:num>
  <w:num w:numId="16">
    <w:abstractNumId w:val="6"/>
  </w:num>
  <w:num w:numId="17">
    <w:abstractNumId w:val="14"/>
  </w:num>
  <w:num w:numId="18">
    <w:abstractNumId w:val="8"/>
  </w:num>
  <w:num w:numId="19">
    <w:abstractNumId w:val="22"/>
  </w:num>
  <w:num w:numId="20">
    <w:abstractNumId w:val="24"/>
  </w:num>
  <w:num w:numId="21">
    <w:abstractNumId w:val="5"/>
  </w:num>
  <w:num w:numId="22">
    <w:abstractNumId w:val="13"/>
  </w:num>
  <w:num w:numId="23">
    <w:abstractNumId w:val="27"/>
  </w:num>
  <w:num w:numId="24">
    <w:abstractNumId w:val="20"/>
  </w:num>
  <w:num w:numId="25">
    <w:abstractNumId w:val="12"/>
  </w:num>
  <w:num w:numId="26">
    <w:abstractNumId w:val="31"/>
  </w:num>
  <w:num w:numId="27">
    <w:abstractNumId w:val="3"/>
  </w:num>
  <w:num w:numId="28">
    <w:abstractNumId w:val="11"/>
  </w:num>
  <w:num w:numId="29">
    <w:abstractNumId w:val="7"/>
  </w:num>
  <w:num w:numId="30">
    <w:abstractNumId w:val="18"/>
  </w:num>
  <w:num w:numId="31">
    <w:abstractNumId w:val="4"/>
  </w:num>
  <w:num w:numId="32">
    <w:abstractNumId w:val="30"/>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ang, Ying J">
    <w15:presenceInfo w15:providerId="None" w15:userId="Zhang, Ying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8BB"/>
    <w:rsid w:val="00020C4A"/>
    <w:rsid w:val="000224F3"/>
    <w:rsid w:val="00022520"/>
    <w:rsid w:val="0002607B"/>
    <w:rsid w:val="000307A4"/>
    <w:rsid w:val="00035DC7"/>
    <w:rsid w:val="00036E6E"/>
    <w:rsid w:val="0004790F"/>
    <w:rsid w:val="00050363"/>
    <w:rsid w:val="00051143"/>
    <w:rsid w:val="00054BE0"/>
    <w:rsid w:val="00056AB0"/>
    <w:rsid w:val="00057143"/>
    <w:rsid w:val="00067E0D"/>
    <w:rsid w:val="00070296"/>
    <w:rsid w:val="000707F6"/>
    <w:rsid w:val="0007664D"/>
    <w:rsid w:val="0007725A"/>
    <w:rsid w:val="000806DA"/>
    <w:rsid w:val="00082AD0"/>
    <w:rsid w:val="00096082"/>
    <w:rsid w:val="000B0F81"/>
    <w:rsid w:val="000B6A56"/>
    <w:rsid w:val="000C039A"/>
    <w:rsid w:val="000C3188"/>
    <w:rsid w:val="000D159C"/>
    <w:rsid w:val="000D60FA"/>
    <w:rsid w:val="000D6829"/>
    <w:rsid w:val="000D742B"/>
    <w:rsid w:val="000D78E3"/>
    <w:rsid w:val="000E5066"/>
    <w:rsid w:val="000E78A1"/>
    <w:rsid w:val="000F4F2A"/>
    <w:rsid w:val="000F7A0E"/>
    <w:rsid w:val="000F7C85"/>
    <w:rsid w:val="00110A54"/>
    <w:rsid w:val="00114D78"/>
    <w:rsid w:val="0012178F"/>
    <w:rsid w:val="00126BC6"/>
    <w:rsid w:val="0013267C"/>
    <w:rsid w:val="00135EFE"/>
    <w:rsid w:val="00144817"/>
    <w:rsid w:val="00144A59"/>
    <w:rsid w:val="00152EF1"/>
    <w:rsid w:val="0015361A"/>
    <w:rsid w:val="001549F4"/>
    <w:rsid w:val="00154FBD"/>
    <w:rsid w:val="00163C32"/>
    <w:rsid w:val="00182143"/>
    <w:rsid w:val="001A6995"/>
    <w:rsid w:val="001B3E35"/>
    <w:rsid w:val="001C1C7B"/>
    <w:rsid w:val="001C275B"/>
    <w:rsid w:val="001C30C0"/>
    <w:rsid w:val="001C7241"/>
    <w:rsid w:val="001D05C9"/>
    <w:rsid w:val="001D1890"/>
    <w:rsid w:val="001D2626"/>
    <w:rsid w:val="001E6A90"/>
    <w:rsid w:val="001F2405"/>
    <w:rsid w:val="001F24EF"/>
    <w:rsid w:val="001F7C20"/>
    <w:rsid w:val="00203865"/>
    <w:rsid w:val="00210E02"/>
    <w:rsid w:val="00220FD5"/>
    <w:rsid w:val="002433B5"/>
    <w:rsid w:val="00251BBA"/>
    <w:rsid w:val="00254A8B"/>
    <w:rsid w:val="00270DB7"/>
    <w:rsid w:val="002838F7"/>
    <w:rsid w:val="002846EF"/>
    <w:rsid w:val="002900E1"/>
    <w:rsid w:val="00290E6E"/>
    <w:rsid w:val="00293B1E"/>
    <w:rsid w:val="002B10E4"/>
    <w:rsid w:val="002B5CD5"/>
    <w:rsid w:val="002C5957"/>
    <w:rsid w:val="002D4171"/>
    <w:rsid w:val="002F7A85"/>
    <w:rsid w:val="0030182D"/>
    <w:rsid w:val="00305ED8"/>
    <w:rsid w:val="0031293F"/>
    <w:rsid w:val="00312F62"/>
    <w:rsid w:val="0033393D"/>
    <w:rsid w:val="00340439"/>
    <w:rsid w:val="00346916"/>
    <w:rsid w:val="003534DA"/>
    <w:rsid w:val="003638EB"/>
    <w:rsid w:val="00374784"/>
    <w:rsid w:val="003747C6"/>
    <w:rsid w:val="003857A1"/>
    <w:rsid w:val="00387EB6"/>
    <w:rsid w:val="003958ED"/>
    <w:rsid w:val="003A3394"/>
    <w:rsid w:val="003A5283"/>
    <w:rsid w:val="003A7D30"/>
    <w:rsid w:val="003B2D85"/>
    <w:rsid w:val="003B3FFC"/>
    <w:rsid w:val="003C5876"/>
    <w:rsid w:val="003D61A6"/>
    <w:rsid w:val="003E2D4A"/>
    <w:rsid w:val="003E3A06"/>
    <w:rsid w:val="003E42E2"/>
    <w:rsid w:val="003E4CF8"/>
    <w:rsid w:val="003E6A44"/>
    <w:rsid w:val="003F16AE"/>
    <w:rsid w:val="003F2F64"/>
    <w:rsid w:val="003F324E"/>
    <w:rsid w:val="003F7B53"/>
    <w:rsid w:val="00404D7D"/>
    <w:rsid w:val="00405F5F"/>
    <w:rsid w:val="00413CBF"/>
    <w:rsid w:val="00414F5E"/>
    <w:rsid w:val="00421906"/>
    <w:rsid w:val="00436F71"/>
    <w:rsid w:val="004441A1"/>
    <w:rsid w:val="00445975"/>
    <w:rsid w:val="00455C72"/>
    <w:rsid w:val="00483299"/>
    <w:rsid w:val="00491F0B"/>
    <w:rsid w:val="0049297D"/>
    <w:rsid w:val="00493084"/>
    <w:rsid w:val="00493C44"/>
    <w:rsid w:val="00494BE0"/>
    <w:rsid w:val="00497DD3"/>
    <w:rsid w:val="004A2768"/>
    <w:rsid w:val="004A33D0"/>
    <w:rsid w:val="004B17E8"/>
    <w:rsid w:val="004C6872"/>
    <w:rsid w:val="004D00D2"/>
    <w:rsid w:val="004D34F1"/>
    <w:rsid w:val="004E12F1"/>
    <w:rsid w:val="004F3B48"/>
    <w:rsid w:val="004F3FC2"/>
    <w:rsid w:val="004F4920"/>
    <w:rsid w:val="00512F95"/>
    <w:rsid w:val="005179E7"/>
    <w:rsid w:val="0052047A"/>
    <w:rsid w:val="005237F0"/>
    <w:rsid w:val="0053143C"/>
    <w:rsid w:val="00544354"/>
    <w:rsid w:val="005527B3"/>
    <w:rsid w:val="005562FB"/>
    <w:rsid w:val="005610BC"/>
    <w:rsid w:val="005612B0"/>
    <w:rsid w:val="00561B5B"/>
    <w:rsid w:val="00575F34"/>
    <w:rsid w:val="00582ED7"/>
    <w:rsid w:val="005929F1"/>
    <w:rsid w:val="00592B78"/>
    <w:rsid w:val="005A41C3"/>
    <w:rsid w:val="005A4D53"/>
    <w:rsid w:val="005A5F17"/>
    <w:rsid w:val="005B25D2"/>
    <w:rsid w:val="005D0384"/>
    <w:rsid w:val="005E1A6E"/>
    <w:rsid w:val="005E2304"/>
    <w:rsid w:val="005F75B4"/>
    <w:rsid w:val="0060198F"/>
    <w:rsid w:val="006108B0"/>
    <w:rsid w:val="006308BB"/>
    <w:rsid w:val="00635028"/>
    <w:rsid w:val="00637D7A"/>
    <w:rsid w:val="00642A34"/>
    <w:rsid w:val="006458C9"/>
    <w:rsid w:val="00647F19"/>
    <w:rsid w:val="00663DC1"/>
    <w:rsid w:val="006647B3"/>
    <w:rsid w:val="00671713"/>
    <w:rsid w:val="00673816"/>
    <w:rsid w:val="006824CD"/>
    <w:rsid w:val="006828C7"/>
    <w:rsid w:val="00692D2E"/>
    <w:rsid w:val="006A2C4D"/>
    <w:rsid w:val="006A599D"/>
    <w:rsid w:val="006A7E42"/>
    <w:rsid w:val="006B4A8F"/>
    <w:rsid w:val="006B5BC1"/>
    <w:rsid w:val="006B7E8A"/>
    <w:rsid w:val="006C38FE"/>
    <w:rsid w:val="006C6F4D"/>
    <w:rsid w:val="006C70DC"/>
    <w:rsid w:val="006D2F98"/>
    <w:rsid w:val="006D79A1"/>
    <w:rsid w:val="006E0010"/>
    <w:rsid w:val="006E1AE0"/>
    <w:rsid w:val="006E494E"/>
    <w:rsid w:val="006E5CC1"/>
    <w:rsid w:val="006E64D5"/>
    <w:rsid w:val="0070329A"/>
    <w:rsid w:val="00706FFB"/>
    <w:rsid w:val="007122B2"/>
    <w:rsid w:val="0071394C"/>
    <w:rsid w:val="007209FC"/>
    <w:rsid w:val="00722763"/>
    <w:rsid w:val="00727C28"/>
    <w:rsid w:val="00733901"/>
    <w:rsid w:val="007426BD"/>
    <w:rsid w:val="0074689E"/>
    <w:rsid w:val="007563D9"/>
    <w:rsid w:val="007636C9"/>
    <w:rsid w:val="00764E06"/>
    <w:rsid w:val="0077125B"/>
    <w:rsid w:val="00780D7B"/>
    <w:rsid w:val="0078474B"/>
    <w:rsid w:val="00786CF3"/>
    <w:rsid w:val="0079083F"/>
    <w:rsid w:val="007A3CB6"/>
    <w:rsid w:val="007A7700"/>
    <w:rsid w:val="007B6325"/>
    <w:rsid w:val="007C11E7"/>
    <w:rsid w:val="007C2901"/>
    <w:rsid w:val="007D010F"/>
    <w:rsid w:val="007D2391"/>
    <w:rsid w:val="007D44EE"/>
    <w:rsid w:val="007E0465"/>
    <w:rsid w:val="007E0DC4"/>
    <w:rsid w:val="007E6E36"/>
    <w:rsid w:val="00804294"/>
    <w:rsid w:val="00810A0F"/>
    <w:rsid w:val="00814EF8"/>
    <w:rsid w:val="0082042C"/>
    <w:rsid w:val="0083054A"/>
    <w:rsid w:val="00835BA9"/>
    <w:rsid w:val="00845A6D"/>
    <w:rsid w:val="008472E2"/>
    <w:rsid w:val="00847314"/>
    <w:rsid w:val="00860E96"/>
    <w:rsid w:val="008613A3"/>
    <w:rsid w:val="0088750C"/>
    <w:rsid w:val="00890D83"/>
    <w:rsid w:val="00893282"/>
    <w:rsid w:val="008A0615"/>
    <w:rsid w:val="008A14A9"/>
    <w:rsid w:val="008A7990"/>
    <w:rsid w:val="008B293B"/>
    <w:rsid w:val="008C056D"/>
    <w:rsid w:val="008C2484"/>
    <w:rsid w:val="008C5036"/>
    <w:rsid w:val="008D0C6F"/>
    <w:rsid w:val="008D1D90"/>
    <w:rsid w:val="008E64DA"/>
    <w:rsid w:val="008E735B"/>
    <w:rsid w:val="008F03A7"/>
    <w:rsid w:val="00901C55"/>
    <w:rsid w:val="0090440D"/>
    <w:rsid w:val="00910056"/>
    <w:rsid w:val="0091047D"/>
    <w:rsid w:val="00910FAB"/>
    <w:rsid w:val="00920667"/>
    <w:rsid w:val="00924C98"/>
    <w:rsid w:val="0092605C"/>
    <w:rsid w:val="00930A08"/>
    <w:rsid w:val="00933E74"/>
    <w:rsid w:val="0093454B"/>
    <w:rsid w:val="00935BBE"/>
    <w:rsid w:val="009522DD"/>
    <w:rsid w:val="00966A36"/>
    <w:rsid w:val="0097443B"/>
    <w:rsid w:val="009751AC"/>
    <w:rsid w:val="00996FF6"/>
    <w:rsid w:val="0099753C"/>
    <w:rsid w:val="009B0837"/>
    <w:rsid w:val="009B3320"/>
    <w:rsid w:val="009C382A"/>
    <w:rsid w:val="009C6303"/>
    <w:rsid w:val="009C796F"/>
    <w:rsid w:val="009D6019"/>
    <w:rsid w:val="009F478F"/>
    <w:rsid w:val="009F55BF"/>
    <w:rsid w:val="009F56BD"/>
    <w:rsid w:val="00A0402A"/>
    <w:rsid w:val="00A05206"/>
    <w:rsid w:val="00A07259"/>
    <w:rsid w:val="00A117C0"/>
    <w:rsid w:val="00A2371D"/>
    <w:rsid w:val="00A26D08"/>
    <w:rsid w:val="00A316F1"/>
    <w:rsid w:val="00A415B8"/>
    <w:rsid w:val="00A54BD4"/>
    <w:rsid w:val="00A578FD"/>
    <w:rsid w:val="00A60282"/>
    <w:rsid w:val="00A60BF5"/>
    <w:rsid w:val="00A6262F"/>
    <w:rsid w:val="00A70CA1"/>
    <w:rsid w:val="00A93DFD"/>
    <w:rsid w:val="00A96D0C"/>
    <w:rsid w:val="00AA2B73"/>
    <w:rsid w:val="00AB38DD"/>
    <w:rsid w:val="00AD01E8"/>
    <w:rsid w:val="00AD5293"/>
    <w:rsid w:val="00AE145C"/>
    <w:rsid w:val="00AE1A94"/>
    <w:rsid w:val="00AE501E"/>
    <w:rsid w:val="00AE596C"/>
    <w:rsid w:val="00AE5B1B"/>
    <w:rsid w:val="00AF0FC1"/>
    <w:rsid w:val="00AF2FBB"/>
    <w:rsid w:val="00B021A2"/>
    <w:rsid w:val="00B1197F"/>
    <w:rsid w:val="00B17B06"/>
    <w:rsid w:val="00B53EC2"/>
    <w:rsid w:val="00B55212"/>
    <w:rsid w:val="00B60A68"/>
    <w:rsid w:val="00B6500D"/>
    <w:rsid w:val="00B7240F"/>
    <w:rsid w:val="00B72F52"/>
    <w:rsid w:val="00B76D8E"/>
    <w:rsid w:val="00B864A5"/>
    <w:rsid w:val="00B8655C"/>
    <w:rsid w:val="00B94689"/>
    <w:rsid w:val="00B953D3"/>
    <w:rsid w:val="00BA4429"/>
    <w:rsid w:val="00BB3787"/>
    <w:rsid w:val="00BC22AC"/>
    <w:rsid w:val="00BE7271"/>
    <w:rsid w:val="00BF7461"/>
    <w:rsid w:val="00C0009E"/>
    <w:rsid w:val="00C24FF0"/>
    <w:rsid w:val="00C30FB5"/>
    <w:rsid w:val="00C32923"/>
    <w:rsid w:val="00C408D3"/>
    <w:rsid w:val="00C41700"/>
    <w:rsid w:val="00C45129"/>
    <w:rsid w:val="00C46981"/>
    <w:rsid w:val="00C52D91"/>
    <w:rsid w:val="00C56926"/>
    <w:rsid w:val="00C6476A"/>
    <w:rsid w:val="00C7263E"/>
    <w:rsid w:val="00C72DE9"/>
    <w:rsid w:val="00C73420"/>
    <w:rsid w:val="00C81800"/>
    <w:rsid w:val="00C818C1"/>
    <w:rsid w:val="00C82C4B"/>
    <w:rsid w:val="00C92FD1"/>
    <w:rsid w:val="00C942DA"/>
    <w:rsid w:val="00C972C5"/>
    <w:rsid w:val="00CA4E76"/>
    <w:rsid w:val="00CA688C"/>
    <w:rsid w:val="00CB61DD"/>
    <w:rsid w:val="00CC18DE"/>
    <w:rsid w:val="00CC5F1E"/>
    <w:rsid w:val="00CD4A51"/>
    <w:rsid w:val="00CF7C76"/>
    <w:rsid w:val="00CF7EE7"/>
    <w:rsid w:val="00D03B9E"/>
    <w:rsid w:val="00D13439"/>
    <w:rsid w:val="00D2335A"/>
    <w:rsid w:val="00D30EB5"/>
    <w:rsid w:val="00D3334A"/>
    <w:rsid w:val="00D416AD"/>
    <w:rsid w:val="00D42775"/>
    <w:rsid w:val="00D466AB"/>
    <w:rsid w:val="00D5079E"/>
    <w:rsid w:val="00D56601"/>
    <w:rsid w:val="00D65540"/>
    <w:rsid w:val="00D67050"/>
    <w:rsid w:val="00D80E1E"/>
    <w:rsid w:val="00DA1499"/>
    <w:rsid w:val="00DA51C9"/>
    <w:rsid w:val="00DC260F"/>
    <w:rsid w:val="00DC3C18"/>
    <w:rsid w:val="00DC4AFC"/>
    <w:rsid w:val="00DD12BC"/>
    <w:rsid w:val="00DE22C2"/>
    <w:rsid w:val="00DE35E4"/>
    <w:rsid w:val="00DE3EEE"/>
    <w:rsid w:val="00DE482E"/>
    <w:rsid w:val="00DE61DB"/>
    <w:rsid w:val="00E012E9"/>
    <w:rsid w:val="00E04C60"/>
    <w:rsid w:val="00E11696"/>
    <w:rsid w:val="00E21836"/>
    <w:rsid w:val="00E237DF"/>
    <w:rsid w:val="00E302D5"/>
    <w:rsid w:val="00E51877"/>
    <w:rsid w:val="00E5355D"/>
    <w:rsid w:val="00E54801"/>
    <w:rsid w:val="00E6095D"/>
    <w:rsid w:val="00E622DC"/>
    <w:rsid w:val="00E64381"/>
    <w:rsid w:val="00E64742"/>
    <w:rsid w:val="00E6508E"/>
    <w:rsid w:val="00E66B80"/>
    <w:rsid w:val="00E75455"/>
    <w:rsid w:val="00E86FDB"/>
    <w:rsid w:val="00E87AE4"/>
    <w:rsid w:val="00E90AE9"/>
    <w:rsid w:val="00EA0A5F"/>
    <w:rsid w:val="00EA1598"/>
    <w:rsid w:val="00EB7498"/>
    <w:rsid w:val="00EC3ACD"/>
    <w:rsid w:val="00ED0CA7"/>
    <w:rsid w:val="00ED12B2"/>
    <w:rsid w:val="00ED230A"/>
    <w:rsid w:val="00ED24C8"/>
    <w:rsid w:val="00ED46CB"/>
    <w:rsid w:val="00ED64E6"/>
    <w:rsid w:val="00EE0E69"/>
    <w:rsid w:val="00EE31A6"/>
    <w:rsid w:val="00EE461E"/>
    <w:rsid w:val="00EF79F3"/>
    <w:rsid w:val="00F15462"/>
    <w:rsid w:val="00F15DE1"/>
    <w:rsid w:val="00F24563"/>
    <w:rsid w:val="00F306FA"/>
    <w:rsid w:val="00F31982"/>
    <w:rsid w:val="00F37F8B"/>
    <w:rsid w:val="00F500DA"/>
    <w:rsid w:val="00F512F1"/>
    <w:rsid w:val="00F52E5F"/>
    <w:rsid w:val="00F56E8E"/>
    <w:rsid w:val="00F60075"/>
    <w:rsid w:val="00F631F6"/>
    <w:rsid w:val="00F81FFA"/>
    <w:rsid w:val="00F87305"/>
    <w:rsid w:val="00F91817"/>
    <w:rsid w:val="00F91C8B"/>
    <w:rsid w:val="00F95F13"/>
    <w:rsid w:val="00FB01CC"/>
    <w:rsid w:val="00FB4899"/>
    <w:rsid w:val="00FC4F39"/>
    <w:rsid w:val="00FD3660"/>
    <w:rsid w:val="00FE1098"/>
    <w:rsid w:val="00FE4D74"/>
    <w:rsid w:val="00FF1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84534F"/>
  <w15:chartTrackingRefBased/>
  <w15:docId w15:val="{A1ABBBD7-234E-4C5B-AB65-BC1329F5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64D"/>
  </w:style>
  <w:style w:type="paragraph" w:styleId="Heading1">
    <w:name w:val="heading 1"/>
    <w:basedOn w:val="Normal"/>
    <w:next w:val="Normal"/>
    <w:link w:val="Heading1Char"/>
    <w:uiPriority w:val="9"/>
    <w:qFormat/>
    <w:rsid w:val="00C24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4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4F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2F98"/>
    <w:pPr>
      <w:ind w:left="720"/>
      <w:contextualSpacing/>
    </w:pPr>
  </w:style>
  <w:style w:type="table" w:styleId="TableGrid">
    <w:name w:val="Table Grid"/>
    <w:basedOn w:val="TableNormal"/>
    <w:uiPriority w:val="39"/>
    <w:rsid w:val="00B72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6981"/>
    <w:rPr>
      <w:color w:val="808080"/>
    </w:rPr>
  </w:style>
  <w:style w:type="paragraph" w:styleId="Header">
    <w:name w:val="header"/>
    <w:basedOn w:val="Normal"/>
    <w:link w:val="HeaderChar"/>
    <w:uiPriority w:val="99"/>
    <w:unhideWhenUsed/>
    <w:rsid w:val="006C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8FE"/>
  </w:style>
  <w:style w:type="paragraph" w:styleId="Footer">
    <w:name w:val="footer"/>
    <w:basedOn w:val="Normal"/>
    <w:link w:val="FooterChar"/>
    <w:uiPriority w:val="99"/>
    <w:unhideWhenUsed/>
    <w:rsid w:val="006C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8FE"/>
  </w:style>
  <w:style w:type="character" w:customStyle="1" w:styleId="Heading1Char">
    <w:name w:val="Heading 1 Char"/>
    <w:basedOn w:val="DefaultParagraphFont"/>
    <w:link w:val="Heading1"/>
    <w:uiPriority w:val="9"/>
    <w:rsid w:val="00C24F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24FF0"/>
    <w:pPr>
      <w:outlineLvl w:val="9"/>
    </w:pPr>
    <w:rPr>
      <w:lang w:eastAsia="en-US"/>
    </w:rPr>
  </w:style>
  <w:style w:type="paragraph" w:customStyle="1" w:styleId="JoyTOCHead1">
    <w:name w:val="Joy_TOC_Head_1"/>
    <w:basedOn w:val="ListParagraph"/>
    <w:link w:val="JoyTOCHead1Char"/>
    <w:qFormat/>
    <w:rsid w:val="00C24FF0"/>
    <w:pPr>
      <w:numPr>
        <w:numId w:val="1"/>
      </w:numPr>
      <w:spacing w:after="0" w:line="300" w:lineRule="atLeast"/>
    </w:pPr>
    <w:rPr>
      <w:rFonts w:ascii="Arial" w:hAnsi="Arial" w:cs="Arial"/>
      <w:b/>
    </w:rPr>
  </w:style>
  <w:style w:type="character" w:customStyle="1" w:styleId="Heading2Char">
    <w:name w:val="Heading 2 Char"/>
    <w:basedOn w:val="DefaultParagraphFont"/>
    <w:link w:val="Heading2"/>
    <w:uiPriority w:val="9"/>
    <w:semiHidden/>
    <w:rsid w:val="00C24FF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C24FF0"/>
  </w:style>
  <w:style w:type="character" w:customStyle="1" w:styleId="JoyTOCHead1Char">
    <w:name w:val="Joy_TOC_Head_1 Char"/>
    <w:basedOn w:val="ListParagraphChar"/>
    <w:link w:val="JoyTOCHead1"/>
    <w:rsid w:val="00C24FF0"/>
    <w:rPr>
      <w:rFonts w:ascii="Arial" w:hAnsi="Arial" w:cs="Arial"/>
      <w:b/>
    </w:rPr>
  </w:style>
  <w:style w:type="character" w:customStyle="1" w:styleId="Heading3Char">
    <w:name w:val="Heading 3 Char"/>
    <w:basedOn w:val="DefaultParagraphFont"/>
    <w:link w:val="Heading3"/>
    <w:uiPriority w:val="9"/>
    <w:semiHidden/>
    <w:rsid w:val="00C24FF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C24FF0"/>
    <w:rPr>
      <w:color w:val="0563C1" w:themeColor="hyperlink"/>
      <w:u w:val="single"/>
    </w:rPr>
  </w:style>
  <w:style w:type="paragraph" w:styleId="TOC1">
    <w:name w:val="toc 1"/>
    <w:basedOn w:val="Normal"/>
    <w:next w:val="Normal"/>
    <w:autoRedefine/>
    <w:uiPriority w:val="39"/>
    <w:unhideWhenUsed/>
    <w:rsid w:val="0060198F"/>
    <w:pPr>
      <w:tabs>
        <w:tab w:val="left" w:pos="720"/>
        <w:tab w:val="right" w:leader="dot" w:pos="9350"/>
      </w:tabs>
      <w:spacing w:after="100"/>
      <w:ind w:left="720" w:hanging="720"/>
    </w:pPr>
    <w:rPr>
      <w:rFonts w:ascii="Arial Narrow" w:hAnsi="Arial Narrow"/>
    </w:rPr>
  </w:style>
  <w:style w:type="paragraph" w:customStyle="1" w:styleId="JoyTOCHead2">
    <w:name w:val="Joy_TOC_Head_2"/>
    <w:basedOn w:val="ListParagraph"/>
    <w:link w:val="JoyTOCHead2Char"/>
    <w:autoRedefine/>
    <w:qFormat/>
    <w:rsid w:val="00B7240F"/>
    <w:pPr>
      <w:numPr>
        <w:ilvl w:val="1"/>
        <w:numId w:val="1"/>
      </w:numPr>
      <w:spacing w:after="0" w:line="300" w:lineRule="atLeast"/>
      <w:ind w:left="720"/>
      <w:jc w:val="both"/>
    </w:pPr>
    <w:rPr>
      <w:rFonts w:ascii="Arial" w:hAnsi="Arial" w:cs="Arial"/>
    </w:rPr>
  </w:style>
  <w:style w:type="paragraph" w:styleId="TOC2">
    <w:name w:val="toc 2"/>
    <w:basedOn w:val="Normal"/>
    <w:next w:val="Normal"/>
    <w:autoRedefine/>
    <w:uiPriority w:val="39"/>
    <w:unhideWhenUsed/>
    <w:rsid w:val="0053143C"/>
    <w:pPr>
      <w:spacing w:after="100"/>
      <w:ind w:left="720"/>
    </w:pPr>
    <w:rPr>
      <w:rFonts w:ascii="Arial Narrow" w:hAnsi="Arial Narrow"/>
    </w:rPr>
  </w:style>
  <w:style w:type="character" w:customStyle="1" w:styleId="JoyTOCHead2Char">
    <w:name w:val="Joy_TOC_Head_2 Char"/>
    <w:basedOn w:val="ListParagraphChar"/>
    <w:link w:val="JoyTOCHead2"/>
    <w:rsid w:val="00B7240F"/>
    <w:rPr>
      <w:rFonts w:ascii="Arial" w:hAnsi="Arial" w:cs="Arial"/>
    </w:rPr>
  </w:style>
  <w:style w:type="paragraph" w:styleId="TOC8">
    <w:name w:val="toc 8"/>
    <w:basedOn w:val="Normal"/>
    <w:next w:val="Normal"/>
    <w:autoRedefine/>
    <w:uiPriority w:val="39"/>
    <w:semiHidden/>
    <w:unhideWhenUsed/>
    <w:rsid w:val="004F4920"/>
    <w:pPr>
      <w:spacing w:after="100"/>
      <w:ind w:left="1540"/>
    </w:pPr>
  </w:style>
  <w:style w:type="table" w:styleId="GridTable4-Accent1">
    <w:name w:val="Grid Table 4 Accent 1"/>
    <w:basedOn w:val="TableNormal"/>
    <w:uiPriority w:val="49"/>
    <w:rsid w:val="008E64D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35BB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JoyTOC3">
    <w:name w:val="Joy_TOC3"/>
    <w:basedOn w:val="ListParagraph"/>
    <w:link w:val="JoyTOC3Char"/>
    <w:rsid w:val="00D5079E"/>
    <w:pPr>
      <w:spacing w:after="0" w:line="300" w:lineRule="atLeast"/>
      <w:ind w:left="0"/>
      <w:jc w:val="both"/>
    </w:pPr>
    <w:rPr>
      <w:rFonts w:ascii="Arial" w:hAnsi="Arial" w:cs="Arial"/>
    </w:rPr>
  </w:style>
  <w:style w:type="paragraph" w:customStyle="1" w:styleId="JoyTOCHead3">
    <w:name w:val="Joy_TOC_Head_3"/>
    <w:basedOn w:val="JoyTOCHead2"/>
    <w:link w:val="JoyTOCHead3Char"/>
    <w:qFormat/>
    <w:rsid w:val="00B7240F"/>
    <w:pPr>
      <w:numPr>
        <w:ilvl w:val="2"/>
      </w:numPr>
      <w:ind w:left="720"/>
    </w:pPr>
    <w:rPr>
      <w:i/>
    </w:rPr>
  </w:style>
  <w:style w:type="character" w:customStyle="1" w:styleId="JoyTOC3Char">
    <w:name w:val="Joy_TOC3 Char"/>
    <w:basedOn w:val="ListParagraphChar"/>
    <w:link w:val="JoyTOC3"/>
    <w:rsid w:val="00D5079E"/>
    <w:rPr>
      <w:rFonts w:ascii="Arial" w:hAnsi="Arial" w:cs="Arial"/>
    </w:rPr>
  </w:style>
  <w:style w:type="character" w:customStyle="1" w:styleId="JoyTOCHead3Char">
    <w:name w:val="Joy_TOC_Head_3 Char"/>
    <w:basedOn w:val="JoyTOCHead2Char"/>
    <w:link w:val="JoyTOCHead3"/>
    <w:rsid w:val="00B7240F"/>
    <w:rPr>
      <w:rFonts w:ascii="Arial" w:hAnsi="Arial" w:cs="Arial"/>
      <w:i/>
    </w:rPr>
  </w:style>
  <w:style w:type="paragraph" w:styleId="TOC3">
    <w:name w:val="toc 3"/>
    <w:basedOn w:val="Normal"/>
    <w:next w:val="Normal"/>
    <w:autoRedefine/>
    <w:uiPriority w:val="39"/>
    <w:unhideWhenUsed/>
    <w:rsid w:val="0053143C"/>
    <w:pPr>
      <w:spacing w:after="100"/>
      <w:ind w:left="1440"/>
    </w:pPr>
    <w:rPr>
      <w:rFonts w:ascii="Arial Narrow" w:hAnsi="Arial Narrow"/>
    </w:rPr>
  </w:style>
  <w:style w:type="paragraph" w:styleId="BalloonText">
    <w:name w:val="Balloon Text"/>
    <w:basedOn w:val="Normal"/>
    <w:link w:val="BalloonTextChar"/>
    <w:uiPriority w:val="99"/>
    <w:semiHidden/>
    <w:unhideWhenUsed/>
    <w:rsid w:val="0040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7D"/>
    <w:rPr>
      <w:rFonts w:ascii="Segoe UI" w:hAnsi="Segoe UI" w:cs="Segoe UI"/>
      <w:sz w:val="18"/>
      <w:szCs w:val="18"/>
    </w:rPr>
  </w:style>
  <w:style w:type="character" w:styleId="CommentReference">
    <w:name w:val="annotation reference"/>
    <w:basedOn w:val="DefaultParagraphFont"/>
    <w:uiPriority w:val="99"/>
    <w:semiHidden/>
    <w:unhideWhenUsed/>
    <w:rsid w:val="00D466AB"/>
    <w:rPr>
      <w:sz w:val="16"/>
      <w:szCs w:val="16"/>
    </w:rPr>
  </w:style>
  <w:style w:type="paragraph" w:styleId="CommentText">
    <w:name w:val="annotation text"/>
    <w:basedOn w:val="Normal"/>
    <w:link w:val="CommentTextChar"/>
    <w:uiPriority w:val="99"/>
    <w:unhideWhenUsed/>
    <w:rsid w:val="00D466AB"/>
    <w:pPr>
      <w:spacing w:line="240" w:lineRule="auto"/>
    </w:pPr>
    <w:rPr>
      <w:sz w:val="20"/>
      <w:szCs w:val="20"/>
    </w:rPr>
  </w:style>
  <w:style w:type="character" w:customStyle="1" w:styleId="CommentTextChar">
    <w:name w:val="Comment Text Char"/>
    <w:basedOn w:val="DefaultParagraphFont"/>
    <w:link w:val="CommentText"/>
    <w:uiPriority w:val="99"/>
    <w:rsid w:val="00D466AB"/>
    <w:rPr>
      <w:sz w:val="20"/>
      <w:szCs w:val="20"/>
    </w:rPr>
  </w:style>
  <w:style w:type="paragraph" w:styleId="CommentSubject">
    <w:name w:val="annotation subject"/>
    <w:basedOn w:val="CommentText"/>
    <w:next w:val="CommentText"/>
    <w:link w:val="CommentSubjectChar"/>
    <w:uiPriority w:val="99"/>
    <w:semiHidden/>
    <w:unhideWhenUsed/>
    <w:rsid w:val="00D466AB"/>
    <w:rPr>
      <w:b/>
      <w:bCs/>
    </w:rPr>
  </w:style>
  <w:style w:type="character" w:customStyle="1" w:styleId="CommentSubjectChar">
    <w:name w:val="Comment Subject Char"/>
    <w:basedOn w:val="CommentTextChar"/>
    <w:link w:val="CommentSubject"/>
    <w:uiPriority w:val="99"/>
    <w:semiHidden/>
    <w:rsid w:val="00D466AB"/>
    <w:rPr>
      <w:b/>
      <w:bCs/>
      <w:sz w:val="20"/>
      <w:szCs w:val="20"/>
    </w:rPr>
  </w:style>
  <w:style w:type="character" w:styleId="UnresolvedMention">
    <w:name w:val="Unresolved Mention"/>
    <w:basedOn w:val="DefaultParagraphFont"/>
    <w:uiPriority w:val="99"/>
    <w:semiHidden/>
    <w:unhideWhenUsed/>
    <w:rsid w:val="006B4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dot.hawaii.gov/harbors/malamaikeawak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cid:image006.png@01D86B70.A76DF4E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8EF431-D1A9-4AC1-944F-468ADF7CD4A0}"/>
      </w:docPartPr>
      <w:docPartBody>
        <w:p w:rsidR="00251DED" w:rsidRDefault="006A2442">
          <w:r w:rsidRPr="00B15A8E">
            <w:rPr>
              <w:rStyle w:val="PlaceholderText"/>
            </w:rPr>
            <w:t>Click or tap here to enter text.</w:t>
          </w:r>
        </w:p>
      </w:docPartBody>
    </w:docPart>
    <w:docPart>
      <w:docPartPr>
        <w:name w:val="07EAA0D8C4C2411D83BDDD51616DEA43"/>
        <w:category>
          <w:name w:val="General"/>
          <w:gallery w:val="placeholder"/>
        </w:category>
        <w:types>
          <w:type w:val="bbPlcHdr"/>
        </w:types>
        <w:behaviors>
          <w:behavior w:val="content"/>
        </w:behaviors>
        <w:guid w:val="{6AFA6416-C990-488A-8EFA-1CEDC1A5404D}"/>
      </w:docPartPr>
      <w:docPartBody>
        <w:p w:rsidR="00251DED" w:rsidRDefault="006A2442" w:rsidP="006A2442">
          <w:pPr>
            <w:pStyle w:val="07EAA0D8C4C2411D83BDDD51616DEA43"/>
          </w:pPr>
          <w:r w:rsidRPr="00B15A8E">
            <w:rPr>
              <w:rStyle w:val="PlaceholderText"/>
            </w:rPr>
            <w:t>Click or tap here to enter text.</w:t>
          </w:r>
        </w:p>
      </w:docPartBody>
    </w:docPart>
    <w:docPart>
      <w:docPartPr>
        <w:name w:val="CBFC07EE41B74DAE9F587E953CF4E2A4"/>
        <w:category>
          <w:name w:val="General"/>
          <w:gallery w:val="placeholder"/>
        </w:category>
        <w:types>
          <w:type w:val="bbPlcHdr"/>
        </w:types>
        <w:behaviors>
          <w:behavior w:val="content"/>
        </w:behaviors>
        <w:guid w:val="{21741738-FA50-4C70-9465-E65A1BF5D9C9}"/>
      </w:docPartPr>
      <w:docPartBody>
        <w:p w:rsidR="00251DED" w:rsidRDefault="006A2442" w:rsidP="006A2442">
          <w:pPr>
            <w:pStyle w:val="CBFC07EE41B74DAE9F587E953CF4E2A4"/>
          </w:pPr>
          <w:r w:rsidRPr="00B15A8E">
            <w:rPr>
              <w:rStyle w:val="PlaceholderText"/>
            </w:rPr>
            <w:t>Click or tap here to enter text.</w:t>
          </w:r>
        </w:p>
      </w:docPartBody>
    </w:docPart>
    <w:docPart>
      <w:docPartPr>
        <w:name w:val="D00E1AD38DC9490B933E6543BBADE85A"/>
        <w:category>
          <w:name w:val="General"/>
          <w:gallery w:val="placeholder"/>
        </w:category>
        <w:types>
          <w:type w:val="bbPlcHdr"/>
        </w:types>
        <w:behaviors>
          <w:behavior w:val="content"/>
        </w:behaviors>
        <w:guid w:val="{65DFC837-C4F2-45BC-A63F-B918E65771C7}"/>
      </w:docPartPr>
      <w:docPartBody>
        <w:p w:rsidR="00251DED" w:rsidRDefault="006A2442" w:rsidP="006A2442">
          <w:pPr>
            <w:pStyle w:val="D00E1AD38DC9490B933E6543BBADE85A"/>
          </w:pPr>
          <w:r w:rsidRPr="00B15A8E">
            <w:rPr>
              <w:rStyle w:val="PlaceholderText"/>
            </w:rPr>
            <w:t>Click or tap here to enter text.</w:t>
          </w:r>
        </w:p>
      </w:docPartBody>
    </w:docPart>
    <w:docPart>
      <w:docPartPr>
        <w:name w:val="A33E13FFFC6D404788CC8D5BF25B9BCC"/>
        <w:category>
          <w:name w:val="General"/>
          <w:gallery w:val="placeholder"/>
        </w:category>
        <w:types>
          <w:type w:val="bbPlcHdr"/>
        </w:types>
        <w:behaviors>
          <w:behavior w:val="content"/>
        </w:behaviors>
        <w:guid w:val="{1B13C4A3-4A8B-4C75-806C-1B8EBBD4B50D}"/>
      </w:docPartPr>
      <w:docPartBody>
        <w:p w:rsidR="00251DED" w:rsidRDefault="006A2442" w:rsidP="006A2442">
          <w:pPr>
            <w:pStyle w:val="A33E13FFFC6D404788CC8D5BF25B9BCC"/>
          </w:pPr>
          <w:r w:rsidRPr="00B15A8E">
            <w:rPr>
              <w:rStyle w:val="PlaceholderText"/>
            </w:rPr>
            <w:t>Click or tap here to enter text.</w:t>
          </w:r>
        </w:p>
      </w:docPartBody>
    </w:docPart>
    <w:docPart>
      <w:docPartPr>
        <w:name w:val="6C2B47967B094DC3B899CD4C2C8CC158"/>
        <w:category>
          <w:name w:val="General"/>
          <w:gallery w:val="placeholder"/>
        </w:category>
        <w:types>
          <w:type w:val="bbPlcHdr"/>
        </w:types>
        <w:behaviors>
          <w:behavior w:val="content"/>
        </w:behaviors>
        <w:guid w:val="{BBA6402D-6C28-43F7-823C-BD04ADE8156D}"/>
      </w:docPartPr>
      <w:docPartBody>
        <w:p w:rsidR="00251DED" w:rsidRDefault="006A2442" w:rsidP="006A2442">
          <w:pPr>
            <w:pStyle w:val="6C2B47967B094DC3B899CD4C2C8CC158"/>
          </w:pPr>
          <w:r w:rsidRPr="00B15A8E">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90FD4ADD-27F6-49A2-A2DC-CD7481CF6D89}"/>
      </w:docPartPr>
      <w:docPartBody>
        <w:p w:rsidR="00251DED" w:rsidRDefault="00251DED">
          <w:r w:rsidRPr="00662E10">
            <w:rPr>
              <w:rStyle w:val="PlaceholderText"/>
            </w:rPr>
            <w:t>Choose an item.</w:t>
          </w:r>
        </w:p>
      </w:docPartBody>
    </w:docPart>
    <w:docPart>
      <w:docPartPr>
        <w:name w:val="F7915736A960418D9496074A37044D8D"/>
        <w:category>
          <w:name w:val="General"/>
          <w:gallery w:val="placeholder"/>
        </w:category>
        <w:types>
          <w:type w:val="bbPlcHdr"/>
        </w:types>
        <w:behaviors>
          <w:behavior w:val="content"/>
        </w:behaviors>
        <w:guid w:val="{3BB9ABA0-DB52-40B0-ADE4-CAA489AC6D74}"/>
      </w:docPartPr>
      <w:docPartBody>
        <w:p w:rsidR="002A7A05" w:rsidRDefault="00E03117" w:rsidP="00E03117">
          <w:pPr>
            <w:pStyle w:val="F7915736A960418D9496074A37044D8D"/>
          </w:pPr>
          <w:r w:rsidRPr="00B15A8E">
            <w:rPr>
              <w:rStyle w:val="PlaceholderText"/>
            </w:rPr>
            <w:t>Click or tap here to enter text.</w:t>
          </w:r>
        </w:p>
      </w:docPartBody>
    </w:docPart>
    <w:docPart>
      <w:docPartPr>
        <w:name w:val="CB7B04227C0E436C93AFE300811FB56C"/>
        <w:category>
          <w:name w:val="General"/>
          <w:gallery w:val="placeholder"/>
        </w:category>
        <w:types>
          <w:type w:val="bbPlcHdr"/>
        </w:types>
        <w:behaviors>
          <w:behavior w:val="content"/>
        </w:behaviors>
        <w:guid w:val="{B61203CC-27A1-4A48-85D8-6CC8D700369A}"/>
      </w:docPartPr>
      <w:docPartBody>
        <w:p w:rsidR="00821FA0" w:rsidRDefault="00821FA0" w:rsidP="00821FA0">
          <w:pPr>
            <w:pStyle w:val="CB7B04227C0E436C93AFE300811FB56C"/>
          </w:pPr>
          <w:r w:rsidRPr="00662E10">
            <w:rPr>
              <w:rStyle w:val="PlaceholderText"/>
            </w:rPr>
            <w:t>Choose an item.</w:t>
          </w:r>
        </w:p>
      </w:docPartBody>
    </w:docPart>
    <w:docPart>
      <w:docPartPr>
        <w:name w:val="31C2E827DA124186B56829524858BF2A"/>
        <w:category>
          <w:name w:val="General"/>
          <w:gallery w:val="placeholder"/>
        </w:category>
        <w:types>
          <w:type w:val="bbPlcHdr"/>
        </w:types>
        <w:behaviors>
          <w:behavior w:val="content"/>
        </w:behaviors>
        <w:guid w:val="{D8EA1E30-ECDE-424D-872A-3D2DB33F4FCD}"/>
      </w:docPartPr>
      <w:docPartBody>
        <w:p w:rsidR="00821FA0" w:rsidRDefault="00821FA0" w:rsidP="00821FA0">
          <w:pPr>
            <w:pStyle w:val="31C2E827DA124186B56829524858BF2A"/>
          </w:pPr>
          <w:r w:rsidRPr="00662E10">
            <w:rPr>
              <w:rStyle w:val="PlaceholderText"/>
            </w:rPr>
            <w:t>Choose an item.</w:t>
          </w:r>
        </w:p>
      </w:docPartBody>
    </w:docPart>
    <w:docPart>
      <w:docPartPr>
        <w:name w:val="880A0E072F574E8F8ED2C096DF5720BF"/>
        <w:category>
          <w:name w:val="General"/>
          <w:gallery w:val="placeholder"/>
        </w:category>
        <w:types>
          <w:type w:val="bbPlcHdr"/>
        </w:types>
        <w:behaviors>
          <w:behavior w:val="content"/>
        </w:behaviors>
        <w:guid w:val="{30A161FF-FCA8-43D8-96DD-4B8A272DE66A}"/>
      </w:docPartPr>
      <w:docPartBody>
        <w:p w:rsidR="009F599C" w:rsidRDefault="009F599C" w:rsidP="009F599C">
          <w:pPr>
            <w:pStyle w:val="880A0E072F574E8F8ED2C096DF5720BF"/>
          </w:pPr>
          <w:r w:rsidRPr="00B15A8E">
            <w:rPr>
              <w:rStyle w:val="PlaceholderText"/>
            </w:rPr>
            <w:t>Click or tap here to enter text.</w:t>
          </w:r>
        </w:p>
      </w:docPartBody>
    </w:docPart>
    <w:docPart>
      <w:docPartPr>
        <w:name w:val="09E297F4ACA34ABCBA0BA063BC4D3A01"/>
        <w:category>
          <w:name w:val="General"/>
          <w:gallery w:val="placeholder"/>
        </w:category>
        <w:types>
          <w:type w:val="bbPlcHdr"/>
        </w:types>
        <w:behaviors>
          <w:behavior w:val="content"/>
        </w:behaviors>
        <w:guid w:val="{9A0344EA-7408-4DEC-AA18-DF635C8DD1FB}"/>
      </w:docPartPr>
      <w:docPartBody>
        <w:p w:rsidR="00E519A1" w:rsidRDefault="00B91641" w:rsidP="00B91641">
          <w:pPr>
            <w:pStyle w:val="09E297F4ACA34ABCBA0BA063BC4D3A01"/>
          </w:pPr>
          <w:r w:rsidRPr="00662E10">
            <w:rPr>
              <w:rStyle w:val="PlaceholderText"/>
            </w:rPr>
            <w:t>Choose an item.</w:t>
          </w:r>
        </w:p>
      </w:docPartBody>
    </w:docPart>
    <w:docPart>
      <w:docPartPr>
        <w:name w:val="823A1E7A2C654E11BEEE0851551C436C"/>
        <w:category>
          <w:name w:val="General"/>
          <w:gallery w:val="placeholder"/>
        </w:category>
        <w:types>
          <w:type w:val="bbPlcHdr"/>
        </w:types>
        <w:behaviors>
          <w:behavior w:val="content"/>
        </w:behaviors>
        <w:guid w:val="{A02859A0-418B-4D46-A76F-97924F68FC53}"/>
      </w:docPartPr>
      <w:docPartBody>
        <w:p w:rsidR="00E519A1" w:rsidRDefault="00B91641" w:rsidP="00B91641">
          <w:pPr>
            <w:pStyle w:val="823A1E7A2C654E11BEEE0851551C436C"/>
          </w:pPr>
          <w:r w:rsidRPr="00662E10">
            <w:rPr>
              <w:rStyle w:val="PlaceholderText"/>
            </w:rPr>
            <w:t>Choose an item.</w:t>
          </w:r>
        </w:p>
      </w:docPartBody>
    </w:docPart>
    <w:docPart>
      <w:docPartPr>
        <w:name w:val="CF6336655600458184E4471D594A049C"/>
        <w:category>
          <w:name w:val="General"/>
          <w:gallery w:val="placeholder"/>
        </w:category>
        <w:types>
          <w:type w:val="bbPlcHdr"/>
        </w:types>
        <w:behaviors>
          <w:behavior w:val="content"/>
        </w:behaviors>
        <w:guid w:val="{07EE5910-B765-4AAE-9DD1-105DFE5BEC44}"/>
      </w:docPartPr>
      <w:docPartBody>
        <w:p w:rsidR="00447E0D" w:rsidRDefault="00DF2EA2" w:rsidP="00DF2EA2">
          <w:pPr>
            <w:pStyle w:val="CF6336655600458184E4471D594A049C"/>
          </w:pPr>
          <w:r w:rsidRPr="00662E10">
            <w:rPr>
              <w:rStyle w:val="PlaceholderText"/>
            </w:rPr>
            <w:t>Choose an item.</w:t>
          </w:r>
        </w:p>
      </w:docPartBody>
    </w:docPart>
    <w:docPart>
      <w:docPartPr>
        <w:name w:val="883A9167CD384737961C5ED1740724BA"/>
        <w:category>
          <w:name w:val="General"/>
          <w:gallery w:val="placeholder"/>
        </w:category>
        <w:types>
          <w:type w:val="bbPlcHdr"/>
        </w:types>
        <w:behaviors>
          <w:behavior w:val="content"/>
        </w:behaviors>
        <w:guid w:val="{0DC049FC-CBAA-466F-80C3-D5CD564BFC5F}"/>
      </w:docPartPr>
      <w:docPartBody>
        <w:p w:rsidR="00447E0D" w:rsidRDefault="00DF2EA2" w:rsidP="00DF2EA2">
          <w:pPr>
            <w:pStyle w:val="883A9167CD384737961C5ED1740724BA"/>
          </w:pPr>
          <w:r w:rsidRPr="00B15A8E">
            <w:rPr>
              <w:rStyle w:val="PlaceholderText"/>
            </w:rPr>
            <w:t>Click or tap here to enter text.</w:t>
          </w:r>
        </w:p>
      </w:docPartBody>
    </w:docPart>
    <w:docPart>
      <w:docPartPr>
        <w:name w:val="DA3A696C316C42279E2876933A7C0F27"/>
        <w:category>
          <w:name w:val="General"/>
          <w:gallery w:val="placeholder"/>
        </w:category>
        <w:types>
          <w:type w:val="bbPlcHdr"/>
        </w:types>
        <w:behaviors>
          <w:behavior w:val="content"/>
        </w:behaviors>
        <w:guid w:val="{B0091CC0-4949-4A9F-81B7-86329092AA34}"/>
      </w:docPartPr>
      <w:docPartBody>
        <w:p w:rsidR="00447E0D" w:rsidRDefault="00DF2EA2" w:rsidP="00DF2EA2">
          <w:pPr>
            <w:pStyle w:val="DA3A696C316C42279E2876933A7C0F27"/>
          </w:pPr>
          <w:r w:rsidRPr="00662E10">
            <w:rPr>
              <w:rStyle w:val="PlaceholderText"/>
            </w:rPr>
            <w:t>Choose an item.</w:t>
          </w:r>
        </w:p>
      </w:docPartBody>
    </w:docPart>
    <w:docPart>
      <w:docPartPr>
        <w:name w:val="6B2F2A10C6B549DF90DC895EC058B76F"/>
        <w:category>
          <w:name w:val="General"/>
          <w:gallery w:val="placeholder"/>
        </w:category>
        <w:types>
          <w:type w:val="bbPlcHdr"/>
        </w:types>
        <w:behaviors>
          <w:behavior w:val="content"/>
        </w:behaviors>
        <w:guid w:val="{6A48CE3D-315D-4E0E-BA6E-E0522A8F3810}"/>
      </w:docPartPr>
      <w:docPartBody>
        <w:p w:rsidR="00447E0D" w:rsidRDefault="00DF2EA2" w:rsidP="00DF2EA2">
          <w:pPr>
            <w:pStyle w:val="6B2F2A10C6B549DF90DC895EC058B76F"/>
          </w:pPr>
          <w:r w:rsidRPr="00662E10">
            <w:rPr>
              <w:rStyle w:val="PlaceholderText"/>
            </w:rPr>
            <w:t>Choose an item.</w:t>
          </w:r>
        </w:p>
      </w:docPartBody>
    </w:docPart>
    <w:docPart>
      <w:docPartPr>
        <w:name w:val="F4447FC27188437C8173990C11D633DC"/>
        <w:category>
          <w:name w:val="General"/>
          <w:gallery w:val="placeholder"/>
        </w:category>
        <w:types>
          <w:type w:val="bbPlcHdr"/>
        </w:types>
        <w:behaviors>
          <w:behavior w:val="content"/>
        </w:behaviors>
        <w:guid w:val="{EE5674C2-B319-4BEB-8F11-3B1C215C631A}"/>
      </w:docPartPr>
      <w:docPartBody>
        <w:p w:rsidR="00447E0D" w:rsidRDefault="00DF2EA2" w:rsidP="00DF2EA2">
          <w:pPr>
            <w:pStyle w:val="F4447FC27188437C8173990C11D633DC"/>
          </w:pPr>
          <w:r w:rsidRPr="00662E10">
            <w:rPr>
              <w:rStyle w:val="PlaceholderText"/>
            </w:rPr>
            <w:t>Choose an item.</w:t>
          </w:r>
        </w:p>
      </w:docPartBody>
    </w:docPart>
    <w:docPart>
      <w:docPartPr>
        <w:name w:val="3F26944ECAC04FDA8589BC185F15FABD"/>
        <w:category>
          <w:name w:val="General"/>
          <w:gallery w:val="placeholder"/>
        </w:category>
        <w:types>
          <w:type w:val="bbPlcHdr"/>
        </w:types>
        <w:behaviors>
          <w:behavior w:val="content"/>
        </w:behaviors>
        <w:guid w:val="{9F825320-1E15-4C64-B86E-764B16BB0DC4}"/>
      </w:docPartPr>
      <w:docPartBody>
        <w:p w:rsidR="00447E0D" w:rsidRDefault="00DF2EA2" w:rsidP="00DF2EA2">
          <w:pPr>
            <w:pStyle w:val="3F26944ECAC04FDA8589BC185F15FABD"/>
          </w:pPr>
          <w:r w:rsidRPr="00662E10">
            <w:rPr>
              <w:rStyle w:val="PlaceholderText"/>
            </w:rPr>
            <w:t>Choose an item.</w:t>
          </w:r>
        </w:p>
      </w:docPartBody>
    </w:docPart>
    <w:docPart>
      <w:docPartPr>
        <w:name w:val="8F866B44C17E482B9659FD4F069DDFFB"/>
        <w:category>
          <w:name w:val="General"/>
          <w:gallery w:val="placeholder"/>
        </w:category>
        <w:types>
          <w:type w:val="bbPlcHdr"/>
        </w:types>
        <w:behaviors>
          <w:behavior w:val="content"/>
        </w:behaviors>
        <w:guid w:val="{9BC92650-4C21-4E29-AD75-331741EA0E25}"/>
      </w:docPartPr>
      <w:docPartBody>
        <w:p w:rsidR="00447E0D" w:rsidRDefault="00DF2EA2" w:rsidP="00DF2EA2">
          <w:pPr>
            <w:pStyle w:val="8F866B44C17E482B9659FD4F069DDFFB"/>
          </w:pPr>
          <w:r w:rsidRPr="00662E10">
            <w:rPr>
              <w:rStyle w:val="PlaceholderText"/>
            </w:rPr>
            <w:t>Choose an item.</w:t>
          </w:r>
        </w:p>
      </w:docPartBody>
    </w:docPart>
    <w:docPart>
      <w:docPartPr>
        <w:name w:val="B721571E582E4522A51D532EE18A2682"/>
        <w:category>
          <w:name w:val="General"/>
          <w:gallery w:val="placeholder"/>
        </w:category>
        <w:types>
          <w:type w:val="bbPlcHdr"/>
        </w:types>
        <w:behaviors>
          <w:behavior w:val="content"/>
        </w:behaviors>
        <w:guid w:val="{93678FC1-4E87-409D-ADA9-ED76FF3CEBBC}"/>
      </w:docPartPr>
      <w:docPartBody>
        <w:p w:rsidR="00447E0D" w:rsidRDefault="00DF2EA2" w:rsidP="00DF2EA2">
          <w:pPr>
            <w:pStyle w:val="B721571E582E4522A51D532EE18A2682"/>
          </w:pPr>
          <w:r w:rsidRPr="00662E10">
            <w:rPr>
              <w:rStyle w:val="PlaceholderText"/>
            </w:rPr>
            <w:t>Choose an item.</w:t>
          </w:r>
        </w:p>
      </w:docPartBody>
    </w:docPart>
    <w:docPart>
      <w:docPartPr>
        <w:name w:val="9D55369B10874CFBAB0AFC124DE3E277"/>
        <w:category>
          <w:name w:val="General"/>
          <w:gallery w:val="placeholder"/>
        </w:category>
        <w:types>
          <w:type w:val="bbPlcHdr"/>
        </w:types>
        <w:behaviors>
          <w:behavior w:val="content"/>
        </w:behaviors>
        <w:guid w:val="{5D90EF8D-E829-48B6-B2FE-8DCE3CCF0662}"/>
      </w:docPartPr>
      <w:docPartBody>
        <w:p w:rsidR="00447E0D" w:rsidRDefault="00DF2EA2" w:rsidP="00DF2EA2">
          <w:pPr>
            <w:pStyle w:val="9D55369B10874CFBAB0AFC124DE3E277"/>
          </w:pPr>
          <w:r w:rsidRPr="00662E10">
            <w:rPr>
              <w:rStyle w:val="PlaceholderText"/>
            </w:rPr>
            <w:t>Choose an item.</w:t>
          </w:r>
        </w:p>
      </w:docPartBody>
    </w:docPart>
    <w:docPart>
      <w:docPartPr>
        <w:name w:val="6D6B4202BAB64F138895986CB3943950"/>
        <w:category>
          <w:name w:val="General"/>
          <w:gallery w:val="placeholder"/>
        </w:category>
        <w:types>
          <w:type w:val="bbPlcHdr"/>
        </w:types>
        <w:behaviors>
          <w:behavior w:val="content"/>
        </w:behaviors>
        <w:guid w:val="{16D8A197-9B79-4C40-A8A1-D7349CF74F5A}"/>
      </w:docPartPr>
      <w:docPartBody>
        <w:p w:rsidR="00447E0D" w:rsidRDefault="00DF2EA2" w:rsidP="00DF2EA2">
          <w:pPr>
            <w:pStyle w:val="6D6B4202BAB64F138895986CB3943950"/>
          </w:pPr>
          <w:r w:rsidRPr="00662E10">
            <w:rPr>
              <w:rStyle w:val="PlaceholderText"/>
            </w:rPr>
            <w:t>Choose an item.</w:t>
          </w:r>
        </w:p>
      </w:docPartBody>
    </w:docPart>
    <w:docPart>
      <w:docPartPr>
        <w:name w:val="4405A41CA56C490C852D96308C5E629C"/>
        <w:category>
          <w:name w:val="General"/>
          <w:gallery w:val="placeholder"/>
        </w:category>
        <w:types>
          <w:type w:val="bbPlcHdr"/>
        </w:types>
        <w:behaviors>
          <w:behavior w:val="content"/>
        </w:behaviors>
        <w:guid w:val="{935B3A58-BBED-4C37-80F5-988DDE3BFB9C}"/>
      </w:docPartPr>
      <w:docPartBody>
        <w:p w:rsidR="00447E0D" w:rsidRDefault="00DF2EA2" w:rsidP="00DF2EA2">
          <w:pPr>
            <w:pStyle w:val="4405A41CA56C490C852D96308C5E629C"/>
          </w:pPr>
          <w:r w:rsidRPr="00662E10">
            <w:rPr>
              <w:rStyle w:val="PlaceholderText"/>
            </w:rPr>
            <w:t>Choose an item.</w:t>
          </w:r>
        </w:p>
      </w:docPartBody>
    </w:docPart>
    <w:docPart>
      <w:docPartPr>
        <w:name w:val="E778D556BB77455AACDDAC9BF1FBFDA7"/>
        <w:category>
          <w:name w:val="General"/>
          <w:gallery w:val="placeholder"/>
        </w:category>
        <w:types>
          <w:type w:val="bbPlcHdr"/>
        </w:types>
        <w:behaviors>
          <w:behavior w:val="content"/>
        </w:behaviors>
        <w:guid w:val="{45AC372C-AAEC-4892-833F-724F88C18FE4}"/>
      </w:docPartPr>
      <w:docPartBody>
        <w:p w:rsidR="00447E0D" w:rsidRDefault="00DF2EA2" w:rsidP="00DF2EA2">
          <w:pPr>
            <w:pStyle w:val="E778D556BB77455AACDDAC9BF1FBFDA7"/>
          </w:pPr>
          <w:r w:rsidRPr="00662E10">
            <w:rPr>
              <w:rStyle w:val="PlaceholderText"/>
            </w:rPr>
            <w:t>Choose an item.</w:t>
          </w:r>
        </w:p>
      </w:docPartBody>
    </w:docPart>
    <w:docPart>
      <w:docPartPr>
        <w:name w:val="B4BF2C061EA245038A7BBB81D0240364"/>
        <w:category>
          <w:name w:val="General"/>
          <w:gallery w:val="placeholder"/>
        </w:category>
        <w:types>
          <w:type w:val="bbPlcHdr"/>
        </w:types>
        <w:behaviors>
          <w:behavior w:val="content"/>
        </w:behaviors>
        <w:guid w:val="{3CCBC4BE-3F60-488A-86D0-75D38EF50052}"/>
      </w:docPartPr>
      <w:docPartBody>
        <w:p w:rsidR="00447E0D" w:rsidRDefault="00DF2EA2" w:rsidP="00DF2EA2">
          <w:pPr>
            <w:pStyle w:val="B4BF2C061EA245038A7BBB81D0240364"/>
          </w:pPr>
          <w:r w:rsidRPr="00662E10">
            <w:rPr>
              <w:rStyle w:val="PlaceholderText"/>
            </w:rPr>
            <w:t>Choose an item.</w:t>
          </w:r>
        </w:p>
      </w:docPartBody>
    </w:docPart>
    <w:docPart>
      <w:docPartPr>
        <w:name w:val="47A58FA88BFF4C5F9EFAE58A416135FE"/>
        <w:category>
          <w:name w:val="General"/>
          <w:gallery w:val="placeholder"/>
        </w:category>
        <w:types>
          <w:type w:val="bbPlcHdr"/>
        </w:types>
        <w:behaviors>
          <w:behavior w:val="content"/>
        </w:behaviors>
        <w:guid w:val="{62B88D77-5470-4196-A98B-5C3151DB743D}"/>
      </w:docPartPr>
      <w:docPartBody>
        <w:p w:rsidR="000E1AAC" w:rsidRDefault="00B12BC0" w:rsidP="00B12BC0">
          <w:pPr>
            <w:pStyle w:val="47A58FA88BFF4C5F9EFAE58A416135FE"/>
          </w:pPr>
          <w:r w:rsidRPr="00662E10">
            <w:rPr>
              <w:rStyle w:val="PlaceholderText"/>
            </w:rPr>
            <w:t>Choose an item.</w:t>
          </w:r>
        </w:p>
      </w:docPartBody>
    </w:docPart>
    <w:docPart>
      <w:docPartPr>
        <w:name w:val="8D3FB8835B10492981FB994075B09B21"/>
        <w:category>
          <w:name w:val="General"/>
          <w:gallery w:val="placeholder"/>
        </w:category>
        <w:types>
          <w:type w:val="bbPlcHdr"/>
        </w:types>
        <w:behaviors>
          <w:behavior w:val="content"/>
        </w:behaviors>
        <w:guid w:val="{5D31253C-EB23-47D2-B489-5BE993C3C8F6}"/>
      </w:docPartPr>
      <w:docPartBody>
        <w:p w:rsidR="000E1AAC" w:rsidRDefault="000E1AAC" w:rsidP="000E1AAC">
          <w:pPr>
            <w:pStyle w:val="8D3FB8835B10492981FB994075B09B21"/>
          </w:pPr>
          <w:r w:rsidRPr="00B15A8E">
            <w:rPr>
              <w:rStyle w:val="PlaceholderText"/>
            </w:rPr>
            <w:t>Click or tap here to enter text.</w:t>
          </w:r>
        </w:p>
      </w:docPartBody>
    </w:docPart>
    <w:docPart>
      <w:docPartPr>
        <w:name w:val="DEA249C81B2F48AAB40C5F19B5C143DD"/>
        <w:category>
          <w:name w:val="General"/>
          <w:gallery w:val="placeholder"/>
        </w:category>
        <w:types>
          <w:type w:val="bbPlcHdr"/>
        </w:types>
        <w:behaviors>
          <w:behavior w:val="content"/>
        </w:behaviors>
        <w:guid w:val="{52076879-628D-4C99-88A2-64E29F1B6824}"/>
      </w:docPartPr>
      <w:docPartBody>
        <w:p w:rsidR="0034146C" w:rsidRDefault="000E1AAC" w:rsidP="000E1AAC">
          <w:pPr>
            <w:pStyle w:val="DEA249C81B2F48AAB40C5F19B5C143DD"/>
          </w:pPr>
          <w:r w:rsidRPr="00B15A8E">
            <w:rPr>
              <w:rStyle w:val="PlaceholderText"/>
            </w:rPr>
            <w:t>Click or tap here to enter text.</w:t>
          </w:r>
        </w:p>
      </w:docPartBody>
    </w:docPart>
    <w:docPart>
      <w:docPartPr>
        <w:name w:val="C004AB9C301841E098113D5EB8E2F999"/>
        <w:category>
          <w:name w:val="General"/>
          <w:gallery w:val="placeholder"/>
        </w:category>
        <w:types>
          <w:type w:val="bbPlcHdr"/>
        </w:types>
        <w:behaviors>
          <w:behavior w:val="content"/>
        </w:behaviors>
        <w:guid w:val="{03277E44-DB1A-4953-A77D-C9ABA64F1B0E}"/>
      </w:docPartPr>
      <w:docPartBody>
        <w:p w:rsidR="0034146C" w:rsidRDefault="000E1AAC" w:rsidP="000E1AAC">
          <w:pPr>
            <w:pStyle w:val="C004AB9C301841E098113D5EB8E2F999"/>
          </w:pPr>
          <w:r w:rsidRPr="00B15A8E">
            <w:rPr>
              <w:rStyle w:val="PlaceholderText"/>
            </w:rPr>
            <w:t>Click or tap here to enter text.</w:t>
          </w:r>
        </w:p>
      </w:docPartBody>
    </w:docPart>
    <w:docPart>
      <w:docPartPr>
        <w:name w:val="D22D954C4FE744B49B5C2F64D82C1931"/>
        <w:category>
          <w:name w:val="General"/>
          <w:gallery w:val="placeholder"/>
        </w:category>
        <w:types>
          <w:type w:val="bbPlcHdr"/>
        </w:types>
        <w:behaviors>
          <w:behavior w:val="content"/>
        </w:behaviors>
        <w:guid w:val="{05F7F2D2-4033-4C48-B3B7-2EFDB163D6C1}"/>
      </w:docPartPr>
      <w:docPartBody>
        <w:p w:rsidR="0034146C" w:rsidRDefault="000E1AAC" w:rsidP="000E1AAC">
          <w:pPr>
            <w:pStyle w:val="D22D954C4FE744B49B5C2F64D82C1931"/>
          </w:pPr>
          <w:r w:rsidRPr="00B15A8E">
            <w:rPr>
              <w:rStyle w:val="PlaceholderText"/>
            </w:rPr>
            <w:t>Click or tap here to enter text.</w:t>
          </w:r>
        </w:p>
      </w:docPartBody>
    </w:docPart>
    <w:docPart>
      <w:docPartPr>
        <w:name w:val="3499A21152724F6499FB53BE2BD5418C"/>
        <w:category>
          <w:name w:val="General"/>
          <w:gallery w:val="placeholder"/>
        </w:category>
        <w:types>
          <w:type w:val="bbPlcHdr"/>
        </w:types>
        <w:behaviors>
          <w:behavior w:val="content"/>
        </w:behaviors>
        <w:guid w:val="{27C4DB4D-2A5A-459E-8002-A0F701992F6F}"/>
      </w:docPartPr>
      <w:docPartBody>
        <w:p w:rsidR="0034146C" w:rsidRDefault="000E1AAC" w:rsidP="000E1AAC">
          <w:pPr>
            <w:pStyle w:val="3499A21152724F6499FB53BE2BD5418C"/>
          </w:pPr>
          <w:r w:rsidRPr="00B15A8E">
            <w:rPr>
              <w:rStyle w:val="PlaceholderText"/>
            </w:rPr>
            <w:t>Click or tap here to enter text.</w:t>
          </w:r>
        </w:p>
      </w:docPartBody>
    </w:docPart>
    <w:docPart>
      <w:docPartPr>
        <w:name w:val="EB6A94BB41A144C886296F045588AC84"/>
        <w:category>
          <w:name w:val="General"/>
          <w:gallery w:val="placeholder"/>
        </w:category>
        <w:types>
          <w:type w:val="bbPlcHdr"/>
        </w:types>
        <w:behaviors>
          <w:behavior w:val="content"/>
        </w:behaviors>
        <w:guid w:val="{598308E4-133E-4C81-BDBA-98396C15284D}"/>
      </w:docPartPr>
      <w:docPartBody>
        <w:p w:rsidR="0034146C" w:rsidRDefault="000E1AAC" w:rsidP="000E1AAC">
          <w:pPr>
            <w:pStyle w:val="EB6A94BB41A144C886296F045588AC84"/>
          </w:pPr>
          <w:r w:rsidRPr="00B15A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442"/>
    <w:rsid w:val="000E1AAC"/>
    <w:rsid w:val="00251DED"/>
    <w:rsid w:val="002A4AFD"/>
    <w:rsid w:val="002A7A05"/>
    <w:rsid w:val="00302196"/>
    <w:rsid w:val="0034146C"/>
    <w:rsid w:val="00447E0D"/>
    <w:rsid w:val="00610C52"/>
    <w:rsid w:val="00623767"/>
    <w:rsid w:val="006A2442"/>
    <w:rsid w:val="00821FA0"/>
    <w:rsid w:val="009F599C"/>
    <w:rsid w:val="00A91B9E"/>
    <w:rsid w:val="00B12BC0"/>
    <w:rsid w:val="00B91641"/>
    <w:rsid w:val="00DF2EA2"/>
    <w:rsid w:val="00DF77DC"/>
    <w:rsid w:val="00E03117"/>
    <w:rsid w:val="00E51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AAC"/>
    <w:rPr>
      <w:color w:val="808080"/>
    </w:rPr>
  </w:style>
  <w:style w:type="paragraph" w:customStyle="1" w:styleId="74B493493F094577ACF4EE743BC1614B">
    <w:name w:val="74B493493F094577ACF4EE743BC1614B"/>
    <w:rsid w:val="006A2442"/>
  </w:style>
  <w:style w:type="paragraph" w:customStyle="1" w:styleId="3AA7F5A0AE644E1ABF32F57F549615CA">
    <w:name w:val="3AA7F5A0AE644E1ABF32F57F549615CA"/>
    <w:rsid w:val="006A2442"/>
  </w:style>
  <w:style w:type="paragraph" w:customStyle="1" w:styleId="5DEBFBF30E8649C983B79989D3308D28">
    <w:name w:val="5DEBFBF30E8649C983B79989D3308D28"/>
    <w:rsid w:val="006A2442"/>
  </w:style>
  <w:style w:type="paragraph" w:customStyle="1" w:styleId="07EAA0D8C4C2411D83BDDD51616DEA43">
    <w:name w:val="07EAA0D8C4C2411D83BDDD51616DEA43"/>
    <w:rsid w:val="006A2442"/>
  </w:style>
  <w:style w:type="paragraph" w:customStyle="1" w:styleId="CBFC07EE41B74DAE9F587E953CF4E2A4">
    <w:name w:val="CBFC07EE41B74DAE9F587E953CF4E2A4"/>
    <w:rsid w:val="006A2442"/>
  </w:style>
  <w:style w:type="paragraph" w:customStyle="1" w:styleId="D00E1AD38DC9490B933E6543BBADE85A">
    <w:name w:val="D00E1AD38DC9490B933E6543BBADE85A"/>
    <w:rsid w:val="006A2442"/>
  </w:style>
  <w:style w:type="paragraph" w:customStyle="1" w:styleId="A33E13FFFC6D404788CC8D5BF25B9BCC">
    <w:name w:val="A33E13FFFC6D404788CC8D5BF25B9BCC"/>
    <w:rsid w:val="006A2442"/>
  </w:style>
  <w:style w:type="paragraph" w:customStyle="1" w:styleId="6C2B47967B094DC3B899CD4C2C8CC158">
    <w:name w:val="6C2B47967B094DC3B899CD4C2C8CC158"/>
    <w:rsid w:val="006A2442"/>
  </w:style>
  <w:style w:type="paragraph" w:customStyle="1" w:styleId="30D75B2871EE4092A68E5ED5B31720EC">
    <w:name w:val="30D75B2871EE4092A68E5ED5B31720EC"/>
    <w:rsid w:val="00E03117"/>
  </w:style>
  <w:style w:type="paragraph" w:customStyle="1" w:styleId="4F788A422CFA48BAAA205BC114B1D842">
    <w:name w:val="4F788A422CFA48BAAA205BC114B1D842"/>
    <w:rsid w:val="00E03117"/>
  </w:style>
  <w:style w:type="paragraph" w:customStyle="1" w:styleId="F7915736A960418D9496074A37044D8D">
    <w:name w:val="F7915736A960418D9496074A37044D8D"/>
    <w:rsid w:val="00E03117"/>
  </w:style>
  <w:style w:type="paragraph" w:customStyle="1" w:styleId="D0042C1570FB4CAC9213BB2149174586">
    <w:name w:val="D0042C1570FB4CAC9213BB2149174586"/>
    <w:rsid w:val="00E03117"/>
  </w:style>
  <w:style w:type="paragraph" w:customStyle="1" w:styleId="54AC2B4A9F7B42EC84C44F17A907A609">
    <w:name w:val="54AC2B4A9F7B42EC84C44F17A907A609"/>
    <w:rsid w:val="00821FA0"/>
  </w:style>
  <w:style w:type="paragraph" w:customStyle="1" w:styleId="73A67B9920C248CA881B3136A3B42835">
    <w:name w:val="73A67B9920C248CA881B3136A3B42835"/>
    <w:rsid w:val="00821FA0"/>
  </w:style>
  <w:style w:type="paragraph" w:customStyle="1" w:styleId="CB7B04227C0E436C93AFE300811FB56C">
    <w:name w:val="CB7B04227C0E436C93AFE300811FB56C"/>
    <w:rsid w:val="00821FA0"/>
  </w:style>
  <w:style w:type="paragraph" w:customStyle="1" w:styleId="31C2E827DA124186B56829524858BF2A">
    <w:name w:val="31C2E827DA124186B56829524858BF2A"/>
    <w:rsid w:val="00821FA0"/>
  </w:style>
  <w:style w:type="paragraph" w:customStyle="1" w:styleId="E53132999D5C4A178C45C7BE296C4065">
    <w:name w:val="E53132999D5C4A178C45C7BE296C4065"/>
    <w:rsid w:val="00821FA0"/>
  </w:style>
  <w:style w:type="paragraph" w:customStyle="1" w:styleId="AC463B0FBFA244A69805F27E4A08D9CF">
    <w:name w:val="AC463B0FBFA244A69805F27E4A08D9CF"/>
    <w:rsid w:val="00623767"/>
  </w:style>
  <w:style w:type="paragraph" w:customStyle="1" w:styleId="880A0E072F574E8F8ED2C096DF5720BF">
    <w:name w:val="880A0E072F574E8F8ED2C096DF5720BF"/>
    <w:rsid w:val="009F599C"/>
  </w:style>
  <w:style w:type="paragraph" w:customStyle="1" w:styleId="BCB9F82EB79D4EBCBD94CA9F9CB7C987">
    <w:name w:val="BCB9F82EB79D4EBCBD94CA9F9CB7C987"/>
    <w:rsid w:val="009F599C"/>
  </w:style>
  <w:style w:type="paragraph" w:customStyle="1" w:styleId="7466B64FD3C641BBBE0AEAC6C5E4BC1A">
    <w:name w:val="7466B64FD3C641BBBE0AEAC6C5E4BC1A"/>
    <w:rsid w:val="009F599C"/>
  </w:style>
  <w:style w:type="paragraph" w:customStyle="1" w:styleId="D17715B8C561468BA5FBC6E320FE81EE">
    <w:name w:val="D17715B8C561468BA5FBC6E320FE81EE"/>
    <w:rsid w:val="009F599C"/>
  </w:style>
  <w:style w:type="paragraph" w:customStyle="1" w:styleId="9F1049E6BBC24EEDB3630B759FAB2991">
    <w:name w:val="9F1049E6BBC24EEDB3630B759FAB2991"/>
    <w:rsid w:val="009F599C"/>
  </w:style>
  <w:style w:type="paragraph" w:customStyle="1" w:styleId="2AB7FC3F468140D89FCB1D42EC2F4087">
    <w:name w:val="2AB7FC3F468140D89FCB1D42EC2F4087"/>
    <w:rsid w:val="00B91641"/>
  </w:style>
  <w:style w:type="paragraph" w:customStyle="1" w:styleId="09E297F4ACA34ABCBA0BA063BC4D3A01">
    <w:name w:val="09E297F4ACA34ABCBA0BA063BC4D3A01"/>
    <w:rsid w:val="00B91641"/>
  </w:style>
  <w:style w:type="paragraph" w:customStyle="1" w:styleId="823A1E7A2C654E11BEEE0851551C436C">
    <w:name w:val="823A1E7A2C654E11BEEE0851551C436C"/>
    <w:rsid w:val="00B91641"/>
  </w:style>
  <w:style w:type="paragraph" w:customStyle="1" w:styleId="6A10C9F8B2AB47AAB1A8148F1AD0E5F5">
    <w:name w:val="6A10C9F8B2AB47AAB1A8148F1AD0E5F5"/>
    <w:rsid w:val="00B91641"/>
  </w:style>
  <w:style w:type="paragraph" w:customStyle="1" w:styleId="D3521F32E6B4495EA256BF0BAB0A8472">
    <w:name w:val="D3521F32E6B4495EA256BF0BAB0A8472"/>
    <w:rsid w:val="00B91641"/>
  </w:style>
  <w:style w:type="paragraph" w:customStyle="1" w:styleId="490E08E38DB7430F9B2D5BB753CE278D">
    <w:name w:val="490E08E38DB7430F9B2D5BB753CE278D"/>
    <w:rsid w:val="00E519A1"/>
  </w:style>
  <w:style w:type="paragraph" w:customStyle="1" w:styleId="E796C55A66BB459CBAA4A3890A406614">
    <w:name w:val="E796C55A66BB459CBAA4A3890A406614"/>
    <w:rsid w:val="00E519A1"/>
  </w:style>
  <w:style w:type="paragraph" w:customStyle="1" w:styleId="9A300A0317474E9DA9797AE8BF61770F">
    <w:name w:val="9A300A0317474E9DA9797AE8BF61770F"/>
    <w:rsid w:val="00DF2EA2"/>
  </w:style>
  <w:style w:type="paragraph" w:customStyle="1" w:styleId="2CE51639ACCF496DBC94DFB26CB2E7EA">
    <w:name w:val="2CE51639ACCF496DBC94DFB26CB2E7EA"/>
    <w:rsid w:val="00DF2EA2"/>
  </w:style>
  <w:style w:type="paragraph" w:customStyle="1" w:styleId="BFD6A0DA665C4764A4BCE5F8D7A3696E">
    <w:name w:val="BFD6A0DA665C4764A4BCE5F8D7A3696E"/>
    <w:rsid w:val="00DF2EA2"/>
  </w:style>
  <w:style w:type="paragraph" w:customStyle="1" w:styleId="CF6336655600458184E4471D594A049C">
    <w:name w:val="CF6336655600458184E4471D594A049C"/>
    <w:rsid w:val="00DF2EA2"/>
  </w:style>
  <w:style w:type="paragraph" w:customStyle="1" w:styleId="883A9167CD384737961C5ED1740724BA">
    <w:name w:val="883A9167CD384737961C5ED1740724BA"/>
    <w:rsid w:val="00DF2EA2"/>
  </w:style>
  <w:style w:type="paragraph" w:customStyle="1" w:styleId="DA3A696C316C42279E2876933A7C0F27">
    <w:name w:val="DA3A696C316C42279E2876933A7C0F27"/>
    <w:rsid w:val="00DF2EA2"/>
  </w:style>
  <w:style w:type="paragraph" w:customStyle="1" w:styleId="6B2F2A10C6B549DF90DC895EC058B76F">
    <w:name w:val="6B2F2A10C6B549DF90DC895EC058B76F"/>
    <w:rsid w:val="00DF2EA2"/>
  </w:style>
  <w:style w:type="paragraph" w:customStyle="1" w:styleId="F4447FC27188437C8173990C11D633DC">
    <w:name w:val="F4447FC27188437C8173990C11D633DC"/>
    <w:rsid w:val="00DF2EA2"/>
  </w:style>
  <w:style w:type="paragraph" w:customStyle="1" w:styleId="3F26944ECAC04FDA8589BC185F15FABD">
    <w:name w:val="3F26944ECAC04FDA8589BC185F15FABD"/>
    <w:rsid w:val="00DF2EA2"/>
  </w:style>
  <w:style w:type="paragraph" w:customStyle="1" w:styleId="8F866B44C17E482B9659FD4F069DDFFB">
    <w:name w:val="8F866B44C17E482B9659FD4F069DDFFB"/>
    <w:rsid w:val="00DF2EA2"/>
  </w:style>
  <w:style w:type="paragraph" w:customStyle="1" w:styleId="B721571E582E4522A51D532EE18A2682">
    <w:name w:val="B721571E582E4522A51D532EE18A2682"/>
    <w:rsid w:val="00DF2EA2"/>
  </w:style>
  <w:style w:type="paragraph" w:customStyle="1" w:styleId="9D55369B10874CFBAB0AFC124DE3E277">
    <w:name w:val="9D55369B10874CFBAB0AFC124DE3E277"/>
    <w:rsid w:val="00DF2EA2"/>
  </w:style>
  <w:style w:type="paragraph" w:customStyle="1" w:styleId="6D6B4202BAB64F138895986CB3943950">
    <w:name w:val="6D6B4202BAB64F138895986CB3943950"/>
    <w:rsid w:val="00DF2EA2"/>
  </w:style>
  <w:style w:type="paragraph" w:customStyle="1" w:styleId="4405A41CA56C490C852D96308C5E629C">
    <w:name w:val="4405A41CA56C490C852D96308C5E629C"/>
    <w:rsid w:val="00DF2EA2"/>
  </w:style>
  <w:style w:type="paragraph" w:customStyle="1" w:styleId="E778D556BB77455AACDDAC9BF1FBFDA7">
    <w:name w:val="E778D556BB77455AACDDAC9BF1FBFDA7"/>
    <w:rsid w:val="00DF2EA2"/>
  </w:style>
  <w:style w:type="paragraph" w:customStyle="1" w:styleId="B4BF2C061EA245038A7BBB81D0240364">
    <w:name w:val="B4BF2C061EA245038A7BBB81D0240364"/>
    <w:rsid w:val="00DF2EA2"/>
  </w:style>
  <w:style w:type="paragraph" w:customStyle="1" w:styleId="47A58FA88BFF4C5F9EFAE58A416135FE">
    <w:name w:val="47A58FA88BFF4C5F9EFAE58A416135FE"/>
    <w:rsid w:val="00B12BC0"/>
  </w:style>
  <w:style w:type="paragraph" w:customStyle="1" w:styleId="8D3FB8835B10492981FB994075B09B21">
    <w:name w:val="8D3FB8835B10492981FB994075B09B21"/>
    <w:rsid w:val="000E1AAC"/>
  </w:style>
  <w:style w:type="paragraph" w:customStyle="1" w:styleId="573008593CD34A84BB13F046437A47E5">
    <w:name w:val="573008593CD34A84BB13F046437A47E5"/>
    <w:rsid w:val="000E1AAC"/>
  </w:style>
  <w:style w:type="paragraph" w:customStyle="1" w:styleId="DEA249C81B2F48AAB40C5F19B5C143DD">
    <w:name w:val="DEA249C81B2F48AAB40C5F19B5C143DD"/>
    <w:rsid w:val="000E1AAC"/>
  </w:style>
  <w:style w:type="paragraph" w:customStyle="1" w:styleId="C004AB9C301841E098113D5EB8E2F999">
    <w:name w:val="C004AB9C301841E098113D5EB8E2F999"/>
    <w:rsid w:val="000E1AAC"/>
  </w:style>
  <w:style w:type="paragraph" w:customStyle="1" w:styleId="D22D954C4FE744B49B5C2F64D82C1931">
    <w:name w:val="D22D954C4FE744B49B5C2F64D82C1931"/>
    <w:rsid w:val="000E1AAC"/>
  </w:style>
  <w:style w:type="paragraph" w:customStyle="1" w:styleId="3499A21152724F6499FB53BE2BD5418C">
    <w:name w:val="3499A21152724F6499FB53BE2BD5418C"/>
    <w:rsid w:val="000E1AAC"/>
  </w:style>
  <w:style w:type="paragraph" w:customStyle="1" w:styleId="EB6A94BB41A144C886296F045588AC84">
    <w:name w:val="EB6A94BB41A144C886296F045588AC84"/>
    <w:rsid w:val="000E1A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412D8-5DA5-4DE7-B25A-C7AD1247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51</Pages>
  <Words>10886</Words>
  <Characters>62051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[project title]</vt:lpstr>
    </vt:vector>
  </TitlesOfParts>
  <Company/>
  <LinksUpToDate>false</LinksUpToDate>
  <CharactersWithSpaces>72792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
  <dc:creator>Zhang, Ying J</dc:creator>
  <cp:keywords/>
  <dc:description/>
  <cp:lastModifiedBy>Zhang, Ying J</cp:lastModifiedBy>
  <cp:revision>4</cp:revision>
  <cp:lastPrinted>2022-05-12T00:15:00Z</cp:lastPrinted>
  <dcterms:created xsi:type="dcterms:W3CDTF">2022-05-20T00:10:00Z</dcterms:created>
  <dcterms:modified xsi:type="dcterms:W3CDTF">2022-05-20T01:46:00Z</dcterms:modified>
</cp:coreProperties>
</file>