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92" w:rsidRPr="00EE73E0" w:rsidRDefault="009E0092" w:rsidP="00CC2805">
      <w:pPr>
        <w:tabs>
          <w:tab w:val="left" w:pos="9171"/>
        </w:tabs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EE73E0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smartTag>
          <w:r w:rsidRPr="00EE73E0">
            <w:rPr>
              <w:rFonts w:ascii="Arial" w:hAnsi="Arial" w:cs="Arial"/>
              <w:b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EE73E0">
              <w:rPr>
                <w:rFonts w:ascii="Arial" w:hAnsi="Arial" w:cs="Arial"/>
                <w:b/>
                <w:sz w:val="24"/>
                <w:szCs w:val="24"/>
              </w:rPr>
              <w:t>MAUI</w:t>
            </w:r>
          </w:smartTag>
        </w:smartTag>
      </w:smartTag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DEPARTMENT OF PUBLIC WORKS</w:t>
      </w: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ENGINEERING DIVISION</w:t>
      </w: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 xml:space="preserve">WAILUKU, </w:t>
      </w:r>
      <w:smartTag w:uri="urn:schemas-microsoft-com:office:smarttags" w:element="place">
        <w:smartTag w:uri="urn:schemas-microsoft-com:office:smarttags" w:element="City">
          <w:r w:rsidRPr="00EE73E0">
            <w:rPr>
              <w:rFonts w:ascii="Arial" w:hAnsi="Arial" w:cs="Arial"/>
              <w:b/>
              <w:sz w:val="24"/>
              <w:szCs w:val="24"/>
            </w:rPr>
            <w:t>MAUI</w:t>
          </w:r>
        </w:smartTag>
        <w:r w:rsidRPr="00EE73E0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place">
          <w:r w:rsidRPr="00EE73E0">
            <w:rPr>
              <w:rFonts w:ascii="Arial" w:hAnsi="Arial" w:cs="Arial"/>
              <w:b/>
              <w:sz w:val="24"/>
              <w:szCs w:val="24"/>
            </w:rPr>
            <w:t>HAWAII</w:t>
          </w:r>
        </w:smartTag>
      </w:smartTag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SAMPLE FORMS</w:t>
      </w:r>
    </w:p>
    <w:p w:rsidR="009E0092" w:rsidRPr="00EE73E0" w:rsidRDefault="009E0092" w:rsidP="00F64643">
      <w:pPr>
        <w:jc w:val="center"/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Contract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Performance Bond (Surety)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Performance Bond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Labor and Material Payment Bond (Surety)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Labor and Material Payment Bond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Disclosure of Lobbying Activities (Standard Form – LLL and LLL-A)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Statement of Compliance (Form WH-348)</w:t>
      </w:r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DBE Participation Report</w:t>
      </w:r>
      <w:r>
        <w:rPr>
          <w:rFonts w:ascii="Arial" w:hAnsi="Arial" w:cs="Arial"/>
          <w:b/>
          <w:sz w:val="24"/>
          <w:szCs w:val="24"/>
        </w:rPr>
        <w:t xml:space="preserve"> </w:t>
      </w:r>
      <w:ins w:id="0" w:author="EDDIE K CHIU" w:date="2012-12-29T16:18:00Z">
        <w:r>
          <w:rPr>
            <w:rFonts w:ascii="Arial" w:hAnsi="Arial" w:cs="Arial"/>
            <w:b/>
            <w:sz w:val="24"/>
            <w:szCs w:val="24"/>
          </w:rPr>
          <w:t>and Prompt Payment Certification</w:t>
        </w:r>
      </w:ins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  <w:r w:rsidRPr="00EE73E0">
        <w:rPr>
          <w:rFonts w:ascii="Arial" w:hAnsi="Arial" w:cs="Arial"/>
          <w:b/>
          <w:sz w:val="24"/>
          <w:szCs w:val="24"/>
        </w:rPr>
        <w:t>Chapter 104, Compliance Certificate</w:t>
      </w:r>
    </w:p>
    <w:p w:rsidR="009E0092" w:rsidRPr="00EE73E0" w:rsidDel="003954F3" w:rsidRDefault="009E0092" w:rsidP="00F64643">
      <w:pPr>
        <w:rPr>
          <w:del w:id="1" w:author="hwy_ds06" w:date="2014-06-12T10:48:00Z"/>
          <w:rFonts w:ascii="Arial" w:hAnsi="Arial" w:cs="Arial"/>
          <w:b/>
          <w:sz w:val="24"/>
          <w:szCs w:val="24"/>
        </w:rPr>
      </w:pPr>
      <w:del w:id="2" w:author="hwy_ds06" w:date="2014-06-12T10:48:00Z">
        <w:r w:rsidRPr="00EE73E0" w:rsidDel="003954F3">
          <w:rPr>
            <w:rFonts w:ascii="Arial" w:hAnsi="Arial" w:cs="Arial"/>
            <w:b/>
            <w:sz w:val="24"/>
            <w:szCs w:val="24"/>
          </w:rPr>
          <w:delText>Certificate of Compliance for Final Payment</w:delText>
        </w:r>
      </w:del>
    </w:p>
    <w:p w:rsidR="009E0092" w:rsidRPr="00EE73E0" w:rsidRDefault="009E0092" w:rsidP="00F64643">
      <w:pPr>
        <w:rPr>
          <w:rFonts w:ascii="Arial" w:hAnsi="Arial" w:cs="Arial"/>
          <w:b/>
          <w:sz w:val="24"/>
          <w:szCs w:val="24"/>
        </w:rPr>
      </w:pPr>
    </w:p>
    <w:sectPr w:rsidR="009E0092" w:rsidRPr="00EE73E0" w:rsidSect="000444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D0" w:rsidRDefault="008762D0">
      <w:r>
        <w:separator/>
      </w:r>
    </w:p>
  </w:endnote>
  <w:endnote w:type="continuationSeparator" w:id="0">
    <w:p w:rsidR="008762D0" w:rsidRDefault="0087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92" w:rsidRPr="009E0092" w:rsidRDefault="00E05B00">
    <w:pPr>
      <w:pStyle w:val="Footer"/>
      <w:rPr>
        <w:rFonts w:ascii="Arial" w:hAnsi="Arial"/>
        <w:b/>
        <w:sz w:val="24"/>
        <w:rPrChange w:id="3" w:author="EDDIE K CHIU" w:date="2012-12-29T16:24:00Z">
          <w:rPr/>
        </w:rPrChange>
      </w:rPr>
    </w:pPr>
    <w:ins w:id="4" w:author="EDDIE K CHIU" w:date="2012-12-29T16:23:00Z">
      <w:r w:rsidRPr="00E05B00">
        <w:rPr>
          <w:b/>
          <w:sz w:val="24"/>
          <w:rPrChange w:id="5" w:author="EDDIE K CHIU" w:date="2012-12-29T16:24:00Z">
            <w:rPr/>
          </w:rPrChange>
        </w:rPr>
        <w:t xml:space="preserve">                                                                                                                                             </w:t>
      </w:r>
    </w:ins>
    <w:ins w:id="6" w:author="EDDIE K CHIU" w:date="2012-12-29T16:24:00Z">
      <w:r>
        <w:rPr>
          <w:b/>
          <w:sz w:val="24"/>
        </w:rPr>
        <w:t xml:space="preserve">              </w:t>
      </w:r>
    </w:ins>
    <w:r w:rsidR="003954F3">
      <w:rPr>
        <w:rFonts w:ascii="Arial" w:hAnsi="Arial"/>
        <w:b/>
        <w:sz w:val="24"/>
      </w:rPr>
      <w:t>5/5/14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D0" w:rsidRDefault="008762D0">
      <w:r>
        <w:separator/>
      </w:r>
    </w:p>
  </w:footnote>
  <w:footnote w:type="continuationSeparator" w:id="0">
    <w:p w:rsidR="008762D0" w:rsidRDefault="0087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43"/>
    <w:rsid w:val="00023236"/>
    <w:rsid w:val="00032415"/>
    <w:rsid w:val="0004449A"/>
    <w:rsid w:val="000B3D1B"/>
    <w:rsid w:val="002642CC"/>
    <w:rsid w:val="003954F3"/>
    <w:rsid w:val="00416E36"/>
    <w:rsid w:val="00506E00"/>
    <w:rsid w:val="00534678"/>
    <w:rsid w:val="005B7C5E"/>
    <w:rsid w:val="008762D0"/>
    <w:rsid w:val="008E0C39"/>
    <w:rsid w:val="009E0092"/>
    <w:rsid w:val="00A73763"/>
    <w:rsid w:val="00CC2805"/>
    <w:rsid w:val="00DC0365"/>
    <w:rsid w:val="00E05B00"/>
    <w:rsid w:val="00EE73E0"/>
    <w:rsid w:val="00F6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74"/>
  </w:style>
  <w:style w:type="paragraph" w:styleId="Footer">
    <w:name w:val="footer"/>
    <w:basedOn w:val="Normal"/>
    <w:link w:val="FooterChar"/>
    <w:uiPriority w:val="99"/>
    <w:rsid w:val="000B3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D74"/>
  </w:style>
  <w:style w:type="paragraph" w:styleId="BalloonText">
    <w:name w:val="Balloon Text"/>
    <w:basedOn w:val="Normal"/>
    <w:link w:val="BalloonTextChar"/>
    <w:uiPriority w:val="99"/>
    <w:semiHidden/>
    <w:unhideWhenUsed/>
    <w:rsid w:val="0039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Community Planning and Engineering, Inc.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MAUI</dc:title>
  <dc:creator>Richard Y Santo</dc:creator>
  <cp:lastModifiedBy>hwy_ds06</cp:lastModifiedBy>
  <cp:revision>2</cp:revision>
  <dcterms:created xsi:type="dcterms:W3CDTF">2014-06-12T20:49:00Z</dcterms:created>
  <dcterms:modified xsi:type="dcterms:W3CDTF">2014-06-12T20:49:00Z</dcterms:modified>
</cp:coreProperties>
</file>